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F7" w:rsidDel="006A0C81" w:rsidRDefault="00A078F7" w:rsidP="00807504">
      <w:pPr>
        <w:pStyle w:val="Heading1"/>
        <w:spacing w:before="240"/>
        <w:rPr>
          <w:del w:id="0" w:author="Janet McCarthy" w:date="2017-01-12T12:43:00Z"/>
          <w:rFonts w:ascii="Georgia" w:hAnsi="Georgia"/>
          <w:color w:val="002269"/>
        </w:rPr>
      </w:pPr>
    </w:p>
    <w:p w:rsidR="00217EDB" w:rsidRPr="00790CDB" w:rsidRDefault="00217EDB" w:rsidP="00807504">
      <w:pPr>
        <w:pStyle w:val="Heading1"/>
        <w:spacing w:before="240"/>
        <w:rPr>
          <w:rFonts w:ascii="Georgia" w:hAnsi="Georgia"/>
          <w:color w:val="002269"/>
        </w:rPr>
      </w:pPr>
      <w:r w:rsidRPr="00790CDB">
        <w:rPr>
          <w:rFonts w:ascii="Georgia" w:hAnsi="Georgia"/>
          <w:color w:val="002269"/>
        </w:rPr>
        <w:t xml:space="preserve">What </w:t>
      </w:r>
      <w:r w:rsidR="00477CEF">
        <w:rPr>
          <w:rFonts w:ascii="Georgia" w:hAnsi="Georgia"/>
          <w:color w:val="002269"/>
        </w:rPr>
        <w:t>is DSH?</w:t>
      </w:r>
    </w:p>
    <w:p w:rsidR="00A7638D" w:rsidRDefault="00F54174" w:rsidP="00807504">
      <w:pPr>
        <w:spacing w:before="120" w:after="120"/>
        <w:rPr>
          <w:ins w:id="1" w:author="CE145933" w:date="2017-01-12T13:12:00Z"/>
          <w:rFonts w:ascii="Franklin Gothic Medium" w:hAnsi="Franklin Gothic Medium"/>
          <w:sz w:val="20"/>
          <w:szCs w:val="20"/>
        </w:rPr>
      </w:pPr>
      <w:r>
        <w:rPr>
          <w:rFonts w:ascii="Franklin Gothic Medium" w:hAnsi="Franklin Gothic Medium"/>
          <w:sz w:val="20"/>
          <w:szCs w:val="20"/>
        </w:rPr>
        <w:t xml:space="preserve">Disproportionate Share Hospitals (DSH) serve a </w:t>
      </w:r>
      <w:r w:rsidR="00A7638D">
        <w:rPr>
          <w:rFonts w:ascii="Franklin Gothic Medium" w:hAnsi="Franklin Gothic Medium"/>
          <w:sz w:val="20"/>
          <w:szCs w:val="20"/>
        </w:rPr>
        <w:t>significant</w:t>
      </w:r>
      <w:r>
        <w:rPr>
          <w:rFonts w:ascii="Franklin Gothic Medium" w:hAnsi="Franklin Gothic Medium"/>
          <w:sz w:val="20"/>
          <w:szCs w:val="20"/>
        </w:rPr>
        <w:t xml:space="preserve"> number of low-income patients and receive payments to help </w:t>
      </w:r>
      <w:r w:rsidR="00A7638D">
        <w:rPr>
          <w:rFonts w:ascii="Franklin Gothic Medium" w:hAnsi="Franklin Gothic Medium"/>
          <w:sz w:val="20"/>
          <w:szCs w:val="20"/>
        </w:rPr>
        <w:t xml:space="preserve">offset </w:t>
      </w:r>
      <w:r>
        <w:rPr>
          <w:rFonts w:ascii="Franklin Gothic Medium" w:hAnsi="Franklin Gothic Medium"/>
          <w:sz w:val="20"/>
          <w:szCs w:val="20"/>
        </w:rPr>
        <w:t>the costs of providing care to Medicaid and uninsured patients.</w:t>
      </w:r>
      <w:ins w:id="2" w:author="CE145933" w:date="2017-01-12T13:09:00Z">
        <w:r>
          <w:rPr>
            <w:rFonts w:ascii="Franklin Gothic Medium" w:hAnsi="Franklin Gothic Medium"/>
            <w:sz w:val="20"/>
            <w:szCs w:val="20"/>
          </w:rPr>
          <w:t xml:space="preserve"> </w:t>
        </w:r>
      </w:ins>
      <w:r>
        <w:rPr>
          <w:rFonts w:ascii="Franklin Gothic Medium" w:hAnsi="Franklin Gothic Medium"/>
          <w:sz w:val="20"/>
          <w:szCs w:val="20"/>
        </w:rPr>
        <w:t>In</w:t>
      </w:r>
      <w:r w:rsidR="00AD28A2">
        <w:rPr>
          <w:rFonts w:ascii="Franklin Gothic Medium" w:hAnsi="Franklin Gothic Medium"/>
          <w:sz w:val="20"/>
          <w:szCs w:val="20"/>
        </w:rPr>
        <w:t xml:space="preserve"> Minnesota, p</w:t>
      </w:r>
      <w:r w:rsidR="00807504" w:rsidRPr="00A078F7">
        <w:rPr>
          <w:rFonts w:ascii="Franklin Gothic Medium" w:hAnsi="Franklin Gothic Medium"/>
          <w:sz w:val="20"/>
          <w:szCs w:val="20"/>
        </w:rPr>
        <w:t xml:space="preserve">ayments are matched at the state level by the federal government (Federal Financial Participation </w:t>
      </w:r>
      <w:r w:rsidR="003838FF">
        <w:rPr>
          <w:rFonts w:ascii="Franklin Gothic Medium" w:hAnsi="Franklin Gothic Medium"/>
          <w:sz w:val="20"/>
          <w:szCs w:val="20"/>
        </w:rPr>
        <w:t>or</w:t>
      </w:r>
      <w:r w:rsidR="00807504" w:rsidRPr="00A078F7">
        <w:rPr>
          <w:rFonts w:ascii="Franklin Gothic Medium" w:hAnsi="Franklin Gothic Medium"/>
          <w:sz w:val="20"/>
          <w:szCs w:val="20"/>
        </w:rPr>
        <w:t xml:space="preserve"> “FFP”)</w:t>
      </w:r>
      <w:r w:rsidR="00AD28A2">
        <w:rPr>
          <w:rFonts w:ascii="Franklin Gothic Medium" w:hAnsi="Franklin Gothic Medium"/>
          <w:sz w:val="20"/>
          <w:szCs w:val="20"/>
        </w:rPr>
        <w:t xml:space="preserve"> at 50%</w:t>
      </w:r>
      <w:r w:rsidR="00E51DBA">
        <w:rPr>
          <w:rFonts w:ascii="Franklin Gothic Medium" w:hAnsi="Franklin Gothic Medium"/>
          <w:sz w:val="20"/>
          <w:szCs w:val="20"/>
        </w:rPr>
        <w:t>.</w:t>
      </w:r>
      <w:r w:rsidR="00807504" w:rsidRPr="00A078F7">
        <w:rPr>
          <w:rFonts w:ascii="Franklin Gothic Medium" w:hAnsi="Franklin Gothic Medium"/>
          <w:sz w:val="20"/>
          <w:szCs w:val="20"/>
        </w:rPr>
        <w:t xml:space="preserve"> </w:t>
      </w:r>
      <w:r w:rsidR="00833739" w:rsidRPr="00833739">
        <w:rPr>
          <w:rFonts w:ascii="Franklin Gothic Medium" w:hAnsi="Franklin Gothic Medium"/>
          <w:b/>
          <w:sz w:val="20"/>
          <w:szCs w:val="20"/>
        </w:rPr>
        <w:t>In Minnesota, Children’s is the largest recipient of DSH funds.</w:t>
      </w:r>
    </w:p>
    <w:p w:rsidR="00807504" w:rsidRPr="00A078F7" w:rsidRDefault="00A7638D" w:rsidP="00807504">
      <w:pPr>
        <w:spacing w:before="120" w:after="120"/>
        <w:rPr>
          <w:rFonts w:ascii="Franklin Gothic Medium" w:hAnsi="Franklin Gothic Medium"/>
          <w:sz w:val="20"/>
          <w:szCs w:val="20"/>
        </w:rPr>
      </w:pPr>
      <w:r>
        <w:rPr>
          <w:rFonts w:ascii="Franklin Gothic Medium" w:hAnsi="Franklin Gothic Medium"/>
          <w:sz w:val="20"/>
          <w:szCs w:val="20"/>
        </w:rPr>
        <w:t xml:space="preserve"> </w:t>
      </w:r>
      <w:r w:rsidR="00807504" w:rsidRPr="00A078F7">
        <w:rPr>
          <w:rFonts w:ascii="Franklin Gothic Medium" w:hAnsi="Franklin Gothic Medium"/>
          <w:sz w:val="20"/>
          <w:szCs w:val="20"/>
        </w:rPr>
        <w:t>In order for states to receive DSH payments, federal law requires that states submit an independent certified audit to verify that a hospital’s DSH payments do not exceed their uncompensated cost of care</w:t>
      </w:r>
      <w:r w:rsidR="00E51DBA">
        <w:rPr>
          <w:rFonts w:ascii="Franklin Gothic Medium" w:hAnsi="Franklin Gothic Medium"/>
          <w:sz w:val="20"/>
          <w:szCs w:val="20"/>
        </w:rPr>
        <w:t xml:space="preserve"> for the Medicaid and</w:t>
      </w:r>
      <w:r w:rsidR="00756D72">
        <w:rPr>
          <w:rFonts w:ascii="Franklin Gothic Medium" w:hAnsi="Franklin Gothic Medium"/>
          <w:sz w:val="20"/>
          <w:szCs w:val="20"/>
        </w:rPr>
        <w:t xml:space="preserve"> uninsured patients treated</w:t>
      </w:r>
      <w:r w:rsidR="00E51DBA">
        <w:rPr>
          <w:rFonts w:ascii="Franklin Gothic Medium" w:hAnsi="Franklin Gothic Medium"/>
          <w:sz w:val="20"/>
          <w:szCs w:val="20"/>
        </w:rPr>
        <w:t xml:space="preserve"> during the year</w:t>
      </w:r>
      <w:r w:rsidR="00807504" w:rsidRPr="00A078F7">
        <w:rPr>
          <w:rFonts w:ascii="Franklin Gothic Medium" w:hAnsi="Franklin Gothic Medium"/>
          <w:sz w:val="20"/>
          <w:szCs w:val="20"/>
        </w:rPr>
        <w:t>.</w:t>
      </w:r>
    </w:p>
    <w:p w:rsidR="00477CEF" w:rsidRPr="00477CEF" w:rsidRDefault="00477CEF" w:rsidP="00807504">
      <w:pPr>
        <w:spacing w:before="240" w:after="120"/>
        <w:rPr>
          <w:rStyle w:val="Heading1Char"/>
          <w:rFonts w:ascii="Georgia" w:hAnsi="Georgia"/>
          <w:color w:val="002269"/>
        </w:rPr>
      </w:pPr>
      <w:r w:rsidRPr="00477CEF">
        <w:rPr>
          <w:rStyle w:val="Heading1Char"/>
          <w:rFonts w:ascii="Georgia" w:hAnsi="Georgia"/>
          <w:color w:val="002269"/>
        </w:rPr>
        <w:t xml:space="preserve">What is the problem? </w:t>
      </w:r>
    </w:p>
    <w:p w:rsidR="00477CEF" w:rsidRPr="00A078F7" w:rsidRDefault="00AD28A2" w:rsidP="00807504">
      <w:pPr>
        <w:spacing w:before="120" w:after="120"/>
        <w:rPr>
          <w:rFonts w:ascii="Franklin Gothic Medium" w:hAnsi="Franklin Gothic Medium"/>
          <w:sz w:val="20"/>
          <w:szCs w:val="20"/>
        </w:rPr>
      </w:pPr>
      <w:r>
        <w:rPr>
          <w:rFonts w:ascii="Franklin Gothic Medium" w:hAnsi="Franklin Gothic Medium"/>
          <w:sz w:val="20"/>
          <w:szCs w:val="20"/>
        </w:rPr>
        <w:t xml:space="preserve">The </w:t>
      </w:r>
      <w:r w:rsidR="00477CEF" w:rsidRPr="00A078F7">
        <w:rPr>
          <w:rFonts w:ascii="Franklin Gothic Medium" w:hAnsi="Franklin Gothic Medium"/>
          <w:sz w:val="20"/>
          <w:szCs w:val="20"/>
        </w:rPr>
        <w:t>C</w:t>
      </w:r>
      <w:r>
        <w:rPr>
          <w:rFonts w:ascii="Franklin Gothic Medium" w:hAnsi="Franklin Gothic Medium"/>
          <w:sz w:val="20"/>
          <w:szCs w:val="20"/>
        </w:rPr>
        <w:t xml:space="preserve">enter for </w:t>
      </w:r>
      <w:r w:rsidR="00F54174">
        <w:rPr>
          <w:rFonts w:ascii="Franklin Gothic Medium" w:hAnsi="Franklin Gothic Medium"/>
          <w:sz w:val="20"/>
          <w:szCs w:val="20"/>
        </w:rPr>
        <w:t xml:space="preserve">Medicare and </w:t>
      </w:r>
      <w:r w:rsidR="00477CEF" w:rsidRPr="00A078F7">
        <w:rPr>
          <w:rFonts w:ascii="Franklin Gothic Medium" w:hAnsi="Franklin Gothic Medium"/>
          <w:sz w:val="20"/>
          <w:szCs w:val="20"/>
        </w:rPr>
        <w:t>M</w:t>
      </w:r>
      <w:r>
        <w:rPr>
          <w:rFonts w:ascii="Franklin Gothic Medium" w:hAnsi="Franklin Gothic Medium"/>
          <w:sz w:val="20"/>
          <w:szCs w:val="20"/>
        </w:rPr>
        <w:t xml:space="preserve">edicaid </w:t>
      </w:r>
      <w:r w:rsidR="00477CEF" w:rsidRPr="00A078F7">
        <w:rPr>
          <w:rFonts w:ascii="Franklin Gothic Medium" w:hAnsi="Franklin Gothic Medium"/>
          <w:sz w:val="20"/>
          <w:szCs w:val="20"/>
        </w:rPr>
        <w:t>S</w:t>
      </w:r>
      <w:r>
        <w:rPr>
          <w:rFonts w:ascii="Franklin Gothic Medium" w:hAnsi="Franklin Gothic Medium"/>
          <w:sz w:val="20"/>
          <w:szCs w:val="20"/>
        </w:rPr>
        <w:t>ervices (CMS</w:t>
      </w:r>
      <w:r w:rsidR="008F147B">
        <w:rPr>
          <w:rFonts w:ascii="Franklin Gothic Medium" w:hAnsi="Franklin Gothic Medium"/>
          <w:sz w:val="20"/>
          <w:szCs w:val="20"/>
        </w:rPr>
        <w:t>),</w:t>
      </w:r>
      <w:r w:rsidR="00331725" w:rsidRPr="00A078F7">
        <w:rPr>
          <w:rFonts w:ascii="Franklin Gothic Medium" w:hAnsi="Franklin Gothic Medium"/>
          <w:sz w:val="20"/>
          <w:szCs w:val="20"/>
        </w:rPr>
        <w:t xml:space="preserve"> </w:t>
      </w:r>
      <w:r w:rsidR="00A7638D">
        <w:rPr>
          <w:rFonts w:ascii="Franklin Gothic Medium" w:hAnsi="Franklin Gothic Medium"/>
          <w:sz w:val="20"/>
          <w:szCs w:val="20"/>
        </w:rPr>
        <w:t>is implementing a new interpretation</w:t>
      </w:r>
      <w:r w:rsidR="000B2BC7" w:rsidRPr="00A078F7">
        <w:rPr>
          <w:rFonts w:ascii="Franklin Gothic Medium" w:hAnsi="Franklin Gothic Medium"/>
          <w:sz w:val="20"/>
          <w:szCs w:val="20"/>
        </w:rPr>
        <w:t xml:space="preserve"> that requires states to</w:t>
      </w:r>
      <w:r w:rsidR="00331725" w:rsidRPr="00A078F7">
        <w:rPr>
          <w:rFonts w:ascii="Franklin Gothic Medium" w:hAnsi="Franklin Gothic Medium"/>
          <w:sz w:val="20"/>
          <w:szCs w:val="20"/>
        </w:rPr>
        <w:t xml:space="preserve"> include </w:t>
      </w:r>
      <w:r w:rsidR="00E51DBA">
        <w:rPr>
          <w:rFonts w:ascii="Franklin Gothic Medium" w:hAnsi="Franklin Gothic Medium"/>
          <w:sz w:val="20"/>
          <w:szCs w:val="20"/>
        </w:rPr>
        <w:t xml:space="preserve">commercial </w:t>
      </w:r>
      <w:r w:rsidR="009537C3">
        <w:rPr>
          <w:rFonts w:ascii="Franklin Gothic Medium" w:hAnsi="Franklin Gothic Medium"/>
          <w:sz w:val="20"/>
          <w:szCs w:val="20"/>
        </w:rPr>
        <w:t>insurance</w:t>
      </w:r>
      <w:r w:rsidR="00331725" w:rsidRPr="00A078F7">
        <w:rPr>
          <w:rFonts w:ascii="Franklin Gothic Medium" w:hAnsi="Franklin Gothic Medium"/>
          <w:sz w:val="20"/>
          <w:szCs w:val="20"/>
        </w:rPr>
        <w:t xml:space="preserve"> payments for</w:t>
      </w:r>
      <w:r w:rsidR="00477CEF" w:rsidRPr="00A078F7">
        <w:rPr>
          <w:rFonts w:ascii="Franklin Gothic Medium" w:hAnsi="Franklin Gothic Medium"/>
          <w:sz w:val="20"/>
          <w:szCs w:val="20"/>
        </w:rPr>
        <w:t xml:space="preserve"> Medicaid </w:t>
      </w:r>
      <w:r w:rsidR="004E0807" w:rsidRPr="004E0807">
        <w:rPr>
          <w:rFonts w:ascii="Franklin Gothic Medium" w:hAnsi="Franklin Gothic Medium"/>
          <w:i/>
          <w:sz w:val="20"/>
          <w:szCs w:val="20"/>
        </w:rPr>
        <w:t>eligible</w:t>
      </w:r>
      <w:r w:rsidR="00477CEF" w:rsidRPr="00A078F7">
        <w:rPr>
          <w:rFonts w:ascii="Franklin Gothic Medium" w:hAnsi="Franklin Gothic Medium"/>
          <w:sz w:val="20"/>
          <w:szCs w:val="20"/>
        </w:rPr>
        <w:t xml:space="preserve"> p</w:t>
      </w:r>
      <w:r w:rsidR="00756D72">
        <w:rPr>
          <w:rFonts w:ascii="Franklin Gothic Medium" w:hAnsi="Franklin Gothic Medium"/>
          <w:sz w:val="20"/>
          <w:szCs w:val="20"/>
        </w:rPr>
        <w:t>atients</w:t>
      </w:r>
      <w:r w:rsidR="00331725" w:rsidRPr="00A078F7">
        <w:rPr>
          <w:rFonts w:ascii="Franklin Gothic Medium" w:hAnsi="Franklin Gothic Medium"/>
          <w:sz w:val="20"/>
          <w:szCs w:val="20"/>
        </w:rPr>
        <w:t xml:space="preserve"> in the uncompensated care calculation</w:t>
      </w:r>
      <w:r w:rsidR="00756D72">
        <w:rPr>
          <w:rFonts w:ascii="Franklin Gothic Medium" w:hAnsi="Franklin Gothic Medium"/>
          <w:sz w:val="20"/>
          <w:szCs w:val="20"/>
        </w:rPr>
        <w:t xml:space="preserve"> for Medicaid and Uninsured patients</w:t>
      </w:r>
      <w:r w:rsidR="00331725" w:rsidRPr="00A078F7">
        <w:rPr>
          <w:rFonts w:ascii="Franklin Gothic Medium" w:hAnsi="Franklin Gothic Medium"/>
          <w:sz w:val="20"/>
          <w:szCs w:val="20"/>
        </w:rPr>
        <w:t xml:space="preserve">.  This means that the calculation now </w:t>
      </w:r>
      <w:r w:rsidR="00477CEF" w:rsidRPr="00A078F7">
        <w:rPr>
          <w:rFonts w:ascii="Franklin Gothic Medium" w:hAnsi="Franklin Gothic Medium"/>
          <w:sz w:val="20"/>
          <w:szCs w:val="20"/>
        </w:rPr>
        <w:t xml:space="preserve">includes </w:t>
      </w:r>
      <w:r w:rsidR="00331725" w:rsidRPr="00A078F7">
        <w:rPr>
          <w:rFonts w:ascii="Franklin Gothic Medium" w:hAnsi="Franklin Gothic Medium"/>
          <w:sz w:val="20"/>
          <w:szCs w:val="20"/>
        </w:rPr>
        <w:t xml:space="preserve">payments from private insurance for </w:t>
      </w:r>
      <w:r w:rsidR="00477CEF" w:rsidRPr="00A078F7">
        <w:rPr>
          <w:rFonts w:ascii="Franklin Gothic Medium" w:hAnsi="Franklin Gothic Medium"/>
          <w:sz w:val="20"/>
          <w:szCs w:val="20"/>
        </w:rPr>
        <w:t xml:space="preserve">patients who are eligible for Medicaid even </w:t>
      </w:r>
      <w:r w:rsidR="0042000E">
        <w:rPr>
          <w:rFonts w:ascii="Franklin Gothic Medium" w:hAnsi="Franklin Gothic Medium"/>
          <w:sz w:val="20"/>
          <w:szCs w:val="20"/>
        </w:rPr>
        <w:t xml:space="preserve">though </w:t>
      </w:r>
      <w:r w:rsidR="00FF28CD" w:rsidRPr="00A078F7">
        <w:rPr>
          <w:rFonts w:ascii="Franklin Gothic Medium" w:hAnsi="Franklin Gothic Medium"/>
          <w:sz w:val="20"/>
          <w:szCs w:val="20"/>
        </w:rPr>
        <w:t xml:space="preserve">Medicaid was never billed and never paid for any of the patient’s care. </w:t>
      </w:r>
      <w:r w:rsidR="00331725" w:rsidRPr="00A078F7">
        <w:rPr>
          <w:rFonts w:ascii="Franklin Gothic Medium" w:hAnsi="Franklin Gothic Medium"/>
          <w:sz w:val="20"/>
          <w:szCs w:val="20"/>
        </w:rPr>
        <w:t xml:space="preserve">This interpretation is not supported by the law or regulations.  </w:t>
      </w:r>
      <w:r w:rsidR="00FB18A0">
        <w:rPr>
          <w:rFonts w:ascii="Franklin Gothic Medium" w:hAnsi="Franklin Gothic Medium"/>
          <w:sz w:val="20"/>
          <w:szCs w:val="20"/>
        </w:rPr>
        <w:t xml:space="preserve">A number of </w:t>
      </w:r>
      <w:r w:rsidR="00F54174">
        <w:rPr>
          <w:rFonts w:ascii="Franklin Gothic Medium" w:hAnsi="Franklin Gothic Medium"/>
          <w:sz w:val="20"/>
          <w:szCs w:val="20"/>
        </w:rPr>
        <w:t xml:space="preserve"> children’s hospitals</w:t>
      </w:r>
      <w:r w:rsidR="00FB18A0">
        <w:rPr>
          <w:rFonts w:ascii="Franklin Gothic Medium" w:hAnsi="Franklin Gothic Medium"/>
          <w:sz w:val="20"/>
          <w:szCs w:val="20"/>
        </w:rPr>
        <w:t xml:space="preserve">, including Children’s and Gillette, </w:t>
      </w:r>
      <w:r w:rsidR="00F54174">
        <w:rPr>
          <w:rFonts w:ascii="Franklin Gothic Medium" w:hAnsi="Franklin Gothic Medium"/>
          <w:sz w:val="20"/>
          <w:szCs w:val="20"/>
        </w:rPr>
        <w:t xml:space="preserve"> have</w:t>
      </w:r>
      <w:r w:rsidR="00A90B7C">
        <w:rPr>
          <w:rFonts w:ascii="Franklin Gothic Medium" w:hAnsi="Franklin Gothic Medium"/>
          <w:sz w:val="20"/>
          <w:szCs w:val="20"/>
        </w:rPr>
        <w:t xml:space="preserve"> </w:t>
      </w:r>
      <w:r w:rsidR="000B2BC7" w:rsidRPr="00A078F7">
        <w:rPr>
          <w:rFonts w:ascii="Franklin Gothic Medium" w:hAnsi="Franklin Gothic Medium"/>
          <w:sz w:val="20"/>
          <w:szCs w:val="20"/>
        </w:rPr>
        <w:t xml:space="preserve">challenged the action in federal court and </w:t>
      </w:r>
      <w:r w:rsidR="00FB18A0">
        <w:rPr>
          <w:rFonts w:ascii="Franklin Gothic Medium" w:hAnsi="Franklin Gothic Medium"/>
          <w:sz w:val="20"/>
          <w:szCs w:val="20"/>
        </w:rPr>
        <w:t xml:space="preserve">successfully enjoined </w:t>
      </w:r>
      <w:r w:rsidR="000B2BC7" w:rsidRPr="00A078F7">
        <w:rPr>
          <w:rFonts w:ascii="Franklin Gothic Medium" w:hAnsi="Franklin Gothic Medium"/>
          <w:sz w:val="20"/>
          <w:szCs w:val="20"/>
        </w:rPr>
        <w:t xml:space="preserve"> CMS from</w:t>
      </w:r>
      <w:r w:rsidR="00FF28CD" w:rsidRPr="00A078F7">
        <w:rPr>
          <w:rFonts w:ascii="Franklin Gothic Medium" w:hAnsi="Franklin Gothic Medium"/>
          <w:sz w:val="20"/>
          <w:szCs w:val="20"/>
        </w:rPr>
        <w:t xml:space="preserve"> </w:t>
      </w:r>
      <w:r w:rsidR="00331725" w:rsidRPr="00A078F7">
        <w:rPr>
          <w:rFonts w:ascii="Franklin Gothic Medium" w:hAnsi="Franklin Gothic Medium"/>
          <w:sz w:val="20"/>
          <w:szCs w:val="20"/>
        </w:rPr>
        <w:t>recoup</w:t>
      </w:r>
      <w:r w:rsidR="000B2BC7" w:rsidRPr="00A078F7">
        <w:rPr>
          <w:rFonts w:ascii="Franklin Gothic Medium" w:hAnsi="Franklin Gothic Medium"/>
          <w:sz w:val="20"/>
          <w:szCs w:val="20"/>
        </w:rPr>
        <w:t>ing</w:t>
      </w:r>
      <w:r w:rsidR="00331725" w:rsidRPr="00A078F7">
        <w:rPr>
          <w:rFonts w:ascii="Franklin Gothic Medium" w:hAnsi="Franklin Gothic Medium"/>
          <w:sz w:val="20"/>
          <w:szCs w:val="20"/>
        </w:rPr>
        <w:t xml:space="preserve"> any funds</w:t>
      </w:r>
      <w:r w:rsidR="000B2BC7" w:rsidRPr="00A078F7">
        <w:rPr>
          <w:rFonts w:ascii="Franklin Gothic Medium" w:hAnsi="Franklin Gothic Medium"/>
          <w:sz w:val="20"/>
          <w:szCs w:val="20"/>
        </w:rPr>
        <w:t xml:space="preserve"> from the hospitals pending the court’s final decision. </w:t>
      </w:r>
      <w:r w:rsidR="00331725" w:rsidRPr="00A078F7">
        <w:rPr>
          <w:rFonts w:ascii="Franklin Gothic Medium" w:hAnsi="Franklin Gothic Medium"/>
          <w:sz w:val="20"/>
          <w:szCs w:val="20"/>
        </w:rPr>
        <w:t xml:space="preserve"> </w:t>
      </w:r>
    </w:p>
    <w:p w:rsidR="00477CEF" w:rsidRPr="00A078F7" w:rsidRDefault="00477CEF" w:rsidP="00807504">
      <w:pPr>
        <w:spacing w:before="120" w:after="120"/>
        <w:rPr>
          <w:rFonts w:ascii="Franklin Gothic Medium" w:hAnsi="Franklin Gothic Medium"/>
          <w:sz w:val="20"/>
          <w:szCs w:val="20"/>
        </w:rPr>
      </w:pPr>
      <w:r w:rsidRPr="00A078F7">
        <w:rPr>
          <w:rFonts w:ascii="Franklin Gothic Medium" w:hAnsi="Franklin Gothic Medium"/>
          <w:sz w:val="20"/>
          <w:szCs w:val="20"/>
        </w:rPr>
        <w:t xml:space="preserve">Children’s received notice in June 2015 that </w:t>
      </w:r>
      <w:r w:rsidR="00FF28CD" w:rsidRPr="00A078F7">
        <w:rPr>
          <w:rFonts w:ascii="Franklin Gothic Medium" w:hAnsi="Franklin Gothic Medium"/>
          <w:sz w:val="20"/>
          <w:szCs w:val="20"/>
        </w:rPr>
        <w:t xml:space="preserve">the </w:t>
      </w:r>
      <w:r w:rsidRPr="00A078F7">
        <w:rPr>
          <w:rFonts w:ascii="Franklin Gothic Medium" w:hAnsi="Franklin Gothic Medium"/>
          <w:sz w:val="20"/>
          <w:szCs w:val="20"/>
        </w:rPr>
        <w:t xml:space="preserve">MN </w:t>
      </w:r>
      <w:r w:rsidR="00FF28CD" w:rsidRPr="00A078F7">
        <w:rPr>
          <w:rFonts w:ascii="Franklin Gothic Medium" w:hAnsi="Franklin Gothic Medium"/>
          <w:sz w:val="20"/>
          <w:szCs w:val="20"/>
        </w:rPr>
        <w:t xml:space="preserve">Department of Human Services </w:t>
      </w:r>
      <w:r w:rsidR="00263815" w:rsidRPr="00A078F7">
        <w:rPr>
          <w:rFonts w:ascii="Franklin Gothic Medium" w:hAnsi="Franklin Gothic Medium"/>
          <w:sz w:val="20"/>
          <w:szCs w:val="20"/>
        </w:rPr>
        <w:t xml:space="preserve">is </w:t>
      </w:r>
      <w:r w:rsidR="00A90B7C">
        <w:rPr>
          <w:rFonts w:ascii="Franklin Gothic Medium" w:hAnsi="Franklin Gothic Medium"/>
          <w:sz w:val="20"/>
          <w:szCs w:val="20"/>
        </w:rPr>
        <w:t xml:space="preserve">now </w:t>
      </w:r>
      <w:r w:rsidR="00263815" w:rsidRPr="00A078F7">
        <w:rPr>
          <w:rFonts w:ascii="Franklin Gothic Medium" w:hAnsi="Franklin Gothic Medium"/>
          <w:sz w:val="20"/>
          <w:szCs w:val="20"/>
        </w:rPr>
        <w:t>required to implement</w:t>
      </w:r>
      <w:r w:rsidR="00FF28CD" w:rsidRPr="00A078F7">
        <w:rPr>
          <w:rFonts w:ascii="Franklin Gothic Medium" w:hAnsi="Franklin Gothic Medium"/>
          <w:sz w:val="20"/>
          <w:szCs w:val="20"/>
        </w:rPr>
        <w:t xml:space="preserve"> this new interpretation</w:t>
      </w:r>
      <w:r w:rsidRPr="00A078F7">
        <w:rPr>
          <w:rFonts w:ascii="Franklin Gothic Medium" w:hAnsi="Franklin Gothic Medium"/>
          <w:sz w:val="20"/>
          <w:szCs w:val="20"/>
        </w:rPr>
        <w:t xml:space="preserve"> and</w:t>
      </w:r>
      <w:r w:rsidR="00E51DBA">
        <w:rPr>
          <w:rFonts w:ascii="Franklin Gothic Medium" w:hAnsi="Franklin Gothic Medium"/>
          <w:sz w:val="20"/>
          <w:szCs w:val="20"/>
        </w:rPr>
        <w:t xml:space="preserve"> </w:t>
      </w:r>
      <w:r w:rsidR="00A90B7C">
        <w:rPr>
          <w:rFonts w:ascii="Franklin Gothic Medium" w:hAnsi="Franklin Gothic Medium"/>
          <w:sz w:val="20"/>
          <w:szCs w:val="20"/>
        </w:rPr>
        <w:t xml:space="preserve">has </w:t>
      </w:r>
      <w:r w:rsidRPr="00A078F7">
        <w:rPr>
          <w:rFonts w:ascii="Franklin Gothic Medium" w:hAnsi="Franklin Gothic Medium"/>
          <w:sz w:val="20"/>
          <w:szCs w:val="20"/>
        </w:rPr>
        <w:t>require</w:t>
      </w:r>
      <w:r w:rsidR="00E51DBA">
        <w:rPr>
          <w:rFonts w:ascii="Franklin Gothic Medium" w:hAnsi="Franklin Gothic Medium"/>
          <w:sz w:val="20"/>
          <w:szCs w:val="20"/>
        </w:rPr>
        <w:t>d</w:t>
      </w:r>
      <w:r w:rsidRPr="00A078F7">
        <w:rPr>
          <w:rFonts w:ascii="Franklin Gothic Medium" w:hAnsi="Franklin Gothic Medium"/>
          <w:sz w:val="20"/>
          <w:szCs w:val="20"/>
        </w:rPr>
        <w:t xml:space="preserve"> the inclusion of Medicaid eligible (</w:t>
      </w:r>
      <w:r w:rsidR="004E0807">
        <w:rPr>
          <w:rFonts w:ascii="Franklin Gothic Medium" w:hAnsi="Franklin Gothic Medium"/>
          <w:sz w:val="20"/>
          <w:szCs w:val="20"/>
        </w:rPr>
        <w:t>but not Medicaid paid</w:t>
      </w:r>
      <w:r w:rsidRPr="00A078F7">
        <w:rPr>
          <w:rFonts w:ascii="Franklin Gothic Medium" w:hAnsi="Franklin Gothic Medium"/>
          <w:sz w:val="20"/>
          <w:szCs w:val="20"/>
        </w:rPr>
        <w:t xml:space="preserve">) </w:t>
      </w:r>
      <w:r w:rsidR="009537C3">
        <w:rPr>
          <w:rFonts w:ascii="Franklin Gothic Medium" w:hAnsi="Franklin Gothic Medium"/>
          <w:sz w:val="20"/>
          <w:szCs w:val="20"/>
        </w:rPr>
        <w:t>patient accounts</w:t>
      </w:r>
      <w:r w:rsidRPr="00A078F7">
        <w:rPr>
          <w:rFonts w:ascii="Franklin Gothic Medium" w:hAnsi="Franklin Gothic Medium"/>
          <w:sz w:val="20"/>
          <w:szCs w:val="20"/>
        </w:rPr>
        <w:t xml:space="preserve"> on the DSH survey</w:t>
      </w:r>
      <w:r w:rsidR="00756D72">
        <w:rPr>
          <w:rFonts w:ascii="Franklin Gothic Medium" w:hAnsi="Franklin Gothic Medium"/>
          <w:sz w:val="20"/>
          <w:szCs w:val="20"/>
        </w:rPr>
        <w:t xml:space="preserve"> beginning with the year 2011</w:t>
      </w:r>
      <w:r w:rsidRPr="00A078F7">
        <w:rPr>
          <w:rFonts w:ascii="Franklin Gothic Medium" w:hAnsi="Franklin Gothic Medium"/>
          <w:sz w:val="20"/>
          <w:szCs w:val="20"/>
        </w:rPr>
        <w:t xml:space="preserve">. </w:t>
      </w:r>
    </w:p>
    <w:p w:rsidR="00477CEF" w:rsidRPr="00477CEF" w:rsidRDefault="00477CEF" w:rsidP="00807504">
      <w:pPr>
        <w:spacing w:before="240" w:after="120"/>
        <w:rPr>
          <w:rStyle w:val="Heading1Char"/>
          <w:rFonts w:ascii="Georgia" w:hAnsi="Georgia"/>
          <w:color w:val="002269"/>
        </w:rPr>
      </w:pPr>
      <w:r w:rsidRPr="00477CEF">
        <w:rPr>
          <w:rStyle w:val="Heading1Char"/>
          <w:rFonts w:ascii="Georgia" w:hAnsi="Georgia"/>
          <w:color w:val="002269"/>
        </w:rPr>
        <w:t xml:space="preserve">Why does adding Medicaid eligible matter? </w:t>
      </w:r>
    </w:p>
    <w:p w:rsidR="008F147B" w:rsidRDefault="00477CEF" w:rsidP="00807504">
      <w:pPr>
        <w:spacing w:before="120" w:after="120"/>
        <w:rPr>
          <w:ins w:id="3" w:author="CE145933" w:date="2017-01-12T13:34:00Z"/>
          <w:rFonts w:ascii="Franklin Gothic Medium" w:hAnsi="Franklin Gothic Medium"/>
          <w:sz w:val="20"/>
          <w:szCs w:val="20"/>
        </w:rPr>
      </w:pPr>
      <w:r w:rsidRPr="00A078F7">
        <w:rPr>
          <w:rFonts w:ascii="Franklin Gothic Medium" w:hAnsi="Franklin Gothic Medium"/>
          <w:sz w:val="20"/>
          <w:szCs w:val="20"/>
        </w:rPr>
        <w:t>Medicaid eligible patients are typically very sick patients who qualify for Medicaid based on their health status</w:t>
      </w:r>
      <w:ins w:id="4" w:author="Janet McCarthy" w:date="2017-01-12T12:29:00Z">
        <w:r w:rsidR="00756D72">
          <w:rPr>
            <w:rFonts w:ascii="Franklin Gothic Medium" w:hAnsi="Franklin Gothic Medium"/>
            <w:sz w:val="20"/>
            <w:szCs w:val="20"/>
          </w:rPr>
          <w:t xml:space="preserve"> </w:t>
        </w:r>
      </w:ins>
      <w:r w:rsidR="00756D72">
        <w:rPr>
          <w:rFonts w:ascii="Franklin Gothic Medium" w:hAnsi="Franklin Gothic Medium"/>
          <w:sz w:val="20"/>
          <w:szCs w:val="20"/>
        </w:rPr>
        <w:t>alone, regard</w:t>
      </w:r>
      <w:r w:rsidR="00A90B7C">
        <w:rPr>
          <w:rFonts w:ascii="Franklin Gothic Medium" w:hAnsi="Franklin Gothic Medium"/>
          <w:sz w:val="20"/>
          <w:szCs w:val="20"/>
        </w:rPr>
        <w:t>less of their parents</w:t>
      </w:r>
      <w:r w:rsidR="00756D72">
        <w:rPr>
          <w:rFonts w:ascii="Franklin Gothic Medium" w:hAnsi="Franklin Gothic Medium"/>
          <w:sz w:val="20"/>
          <w:szCs w:val="20"/>
        </w:rPr>
        <w:t xml:space="preserve"> </w:t>
      </w:r>
      <w:r w:rsidR="008F147B">
        <w:rPr>
          <w:rFonts w:ascii="Franklin Gothic Medium" w:hAnsi="Franklin Gothic Medium"/>
          <w:sz w:val="20"/>
          <w:szCs w:val="20"/>
        </w:rPr>
        <w:t>income. Often</w:t>
      </w:r>
      <w:r w:rsidR="00756D72">
        <w:rPr>
          <w:rFonts w:ascii="Franklin Gothic Medium" w:hAnsi="Franklin Gothic Medium"/>
          <w:sz w:val="20"/>
          <w:szCs w:val="20"/>
        </w:rPr>
        <w:t xml:space="preserve">, </w:t>
      </w:r>
      <w:r w:rsidRPr="00A078F7">
        <w:rPr>
          <w:rFonts w:ascii="Franklin Gothic Medium" w:hAnsi="Franklin Gothic Medium"/>
          <w:sz w:val="20"/>
          <w:szCs w:val="20"/>
        </w:rPr>
        <w:t>the</w:t>
      </w:r>
      <w:r w:rsidR="00263815" w:rsidRPr="00A078F7">
        <w:rPr>
          <w:rFonts w:ascii="Franklin Gothic Medium" w:hAnsi="Franklin Gothic Medium"/>
          <w:sz w:val="20"/>
          <w:szCs w:val="20"/>
        </w:rPr>
        <w:t>se patients</w:t>
      </w:r>
      <w:r w:rsidRPr="00A078F7">
        <w:rPr>
          <w:rFonts w:ascii="Franklin Gothic Medium" w:hAnsi="Franklin Gothic Medium"/>
          <w:sz w:val="20"/>
          <w:szCs w:val="20"/>
        </w:rPr>
        <w:t xml:space="preserve"> never use Medicaid and their hospital services are paid fully by </w:t>
      </w:r>
      <w:r w:rsidR="00A90B7C">
        <w:rPr>
          <w:rFonts w:ascii="Franklin Gothic Medium" w:hAnsi="Franklin Gothic Medium"/>
          <w:sz w:val="20"/>
          <w:szCs w:val="20"/>
        </w:rPr>
        <w:t>their parent</w:t>
      </w:r>
      <w:ins w:id="5" w:author="CE145933" w:date="2017-01-12T13:14:00Z">
        <w:r w:rsidR="00A7638D">
          <w:rPr>
            <w:rFonts w:ascii="Franklin Gothic Medium" w:hAnsi="Franklin Gothic Medium"/>
            <w:sz w:val="20"/>
            <w:szCs w:val="20"/>
          </w:rPr>
          <w:t>’</w:t>
        </w:r>
      </w:ins>
      <w:r w:rsidR="00A90B7C">
        <w:rPr>
          <w:rFonts w:ascii="Franklin Gothic Medium" w:hAnsi="Franklin Gothic Medium"/>
          <w:sz w:val="20"/>
          <w:szCs w:val="20"/>
        </w:rPr>
        <w:t xml:space="preserve">s </w:t>
      </w:r>
      <w:r w:rsidRPr="00A078F7">
        <w:rPr>
          <w:rFonts w:ascii="Franklin Gothic Medium" w:hAnsi="Franklin Gothic Medium"/>
          <w:sz w:val="20"/>
          <w:szCs w:val="20"/>
        </w:rPr>
        <w:t>commercial insurance</w:t>
      </w:r>
      <w:r w:rsidR="00F54174">
        <w:rPr>
          <w:rFonts w:ascii="Franklin Gothic Medium" w:hAnsi="Franklin Gothic Medium"/>
          <w:sz w:val="20"/>
          <w:szCs w:val="20"/>
        </w:rPr>
        <w:t xml:space="preserve">. </w:t>
      </w:r>
    </w:p>
    <w:p w:rsidR="00477CEF" w:rsidRPr="00A078F7" w:rsidRDefault="0042000E" w:rsidP="00807504">
      <w:pPr>
        <w:spacing w:before="120" w:after="120"/>
        <w:rPr>
          <w:rStyle w:val="Heading1Char"/>
          <w:rFonts w:ascii="Franklin Gothic Medium" w:eastAsiaTheme="minorHAnsi" w:hAnsi="Franklin Gothic Medium" w:cs="Times New Roman"/>
          <w:b w:val="0"/>
          <w:bCs w:val="0"/>
          <w:color w:val="auto"/>
          <w:sz w:val="20"/>
          <w:szCs w:val="20"/>
        </w:rPr>
      </w:pPr>
      <w:r w:rsidRPr="00A078F7">
        <w:rPr>
          <w:rFonts w:ascii="Franklin Gothic Medium" w:hAnsi="Franklin Gothic Medium"/>
          <w:sz w:val="20"/>
          <w:szCs w:val="20"/>
        </w:rPr>
        <w:t xml:space="preserve">The </w:t>
      </w:r>
      <w:r w:rsidR="00756D72">
        <w:rPr>
          <w:rFonts w:ascii="Franklin Gothic Medium" w:hAnsi="Franklin Gothic Medium"/>
          <w:sz w:val="20"/>
          <w:szCs w:val="20"/>
        </w:rPr>
        <w:t xml:space="preserve">majority of </w:t>
      </w:r>
      <w:r w:rsidR="001956EE">
        <w:rPr>
          <w:rFonts w:ascii="Franklin Gothic Medium" w:hAnsi="Franklin Gothic Medium"/>
          <w:sz w:val="20"/>
          <w:szCs w:val="20"/>
        </w:rPr>
        <w:t>children’s</w:t>
      </w:r>
      <w:r w:rsidR="00756D72">
        <w:rPr>
          <w:rFonts w:ascii="Franklin Gothic Medium" w:hAnsi="Franklin Gothic Medium"/>
          <w:sz w:val="20"/>
          <w:szCs w:val="20"/>
        </w:rPr>
        <w:t xml:space="preserve"> </w:t>
      </w:r>
      <w:r>
        <w:rPr>
          <w:rFonts w:ascii="Franklin Gothic Medium" w:hAnsi="Franklin Gothic Medium"/>
          <w:sz w:val="20"/>
          <w:szCs w:val="20"/>
        </w:rPr>
        <w:t xml:space="preserve">hospitals impacted </w:t>
      </w:r>
      <w:r w:rsidRPr="00A078F7">
        <w:rPr>
          <w:rFonts w:ascii="Franklin Gothic Medium" w:hAnsi="Franklin Gothic Medium"/>
          <w:sz w:val="20"/>
          <w:szCs w:val="20"/>
        </w:rPr>
        <w:t xml:space="preserve">appear to be concentrated in hospitals with large NICU’s and other highly complex patients (cardiac care, </w:t>
      </w:r>
      <w:r w:rsidR="001956EE" w:rsidRPr="00A078F7">
        <w:rPr>
          <w:rFonts w:ascii="Franklin Gothic Medium" w:hAnsi="Franklin Gothic Medium"/>
          <w:sz w:val="20"/>
          <w:szCs w:val="20"/>
        </w:rPr>
        <w:t>etc.</w:t>
      </w:r>
      <w:r w:rsidRPr="00A078F7">
        <w:rPr>
          <w:rFonts w:ascii="Franklin Gothic Medium" w:hAnsi="Franklin Gothic Medium"/>
          <w:sz w:val="20"/>
          <w:szCs w:val="20"/>
        </w:rPr>
        <w:t xml:space="preserve">). </w:t>
      </w:r>
      <w:r w:rsidR="00A90B7C">
        <w:rPr>
          <w:rFonts w:ascii="Franklin Gothic Medium" w:hAnsi="Franklin Gothic Medium"/>
          <w:sz w:val="20"/>
          <w:szCs w:val="20"/>
        </w:rPr>
        <w:t xml:space="preserve"> </w:t>
      </w:r>
      <w:r w:rsidR="00477CEF" w:rsidRPr="00A078F7">
        <w:rPr>
          <w:rFonts w:ascii="Franklin Gothic Medium" w:hAnsi="Franklin Gothic Medium"/>
          <w:sz w:val="20"/>
          <w:szCs w:val="20"/>
        </w:rPr>
        <w:t>We have one of the largest NICU</w:t>
      </w:r>
      <w:r w:rsidR="00756D72">
        <w:rPr>
          <w:rFonts w:ascii="Franklin Gothic Medium" w:hAnsi="Franklin Gothic Medium"/>
          <w:sz w:val="20"/>
          <w:szCs w:val="20"/>
        </w:rPr>
        <w:t>’</w:t>
      </w:r>
      <w:r w:rsidR="00477CEF" w:rsidRPr="00A078F7">
        <w:rPr>
          <w:rFonts w:ascii="Franklin Gothic Medium" w:hAnsi="Franklin Gothic Medium"/>
          <w:sz w:val="20"/>
          <w:szCs w:val="20"/>
        </w:rPr>
        <w:t xml:space="preserve">s in the country, and are therefore </w:t>
      </w:r>
      <w:r w:rsidR="00263815" w:rsidRPr="00A078F7">
        <w:rPr>
          <w:rFonts w:ascii="Franklin Gothic Medium" w:hAnsi="Franklin Gothic Medium"/>
          <w:sz w:val="20"/>
          <w:szCs w:val="20"/>
        </w:rPr>
        <w:t>disproportionately</w:t>
      </w:r>
      <w:r w:rsidR="00477CEF" w:rsidRPr="00A078F7">
        <w:rPr>
          <w:rFonts w:ascii="Franklin Gothic Medium" w:hAnsi="Franklin Gothic Medium"/>
          <w:sz w:val="20"/>
          <w:szCs w:val="20"/>
        </w:rPr>
        <w:t xml:space="preserve"> affected by this “other Medicaid population”</w:t>
      </w:r>
      <w:r w:rsidR="00263815" w:rsidRPr="00A078F7">
        <w:rPr>
          <w:rFonts w:ascii="Franklin Gothic Medium" w:hAnsi="Franklin Gothic Medium"/>
          <w:sz w:val="20"/>
          <w:szCs w:val="20"/>
        </w:rPr>
        <w:t xml:space="preserve"> interpretation. </w:t>
      </w:r>
      <w:r w:rsidR="00477CEF" w:rsidRPr="00A078F7">
        <w:rPr>
          <w:rFonts w:ascii="Franklin Gothic Medium" w:hAnsi="Franklin Gothic Medium"/>
          <w:sz w:val="20"/>
          <w:szCs w:val="20"/>
        </w:rPr>
        <w:t xml:space="preserve"> </w:t>
      </w:r>
      <w:r w:rsidR="00263815" w:rsidRPr="00A078F7">
        <w:rPr>
          <w:rFonts w:ascii="Franklin Gothic Medium" w:hAnsi="Franklin Gothic Medium"/>
          <w:sz w:val="20"/>
          <w:szCs w:val="20"/>
        </w:rPr>
        <w:t xml:space="preserve"> This loss would be potentially </w:t>
      </w:r>
      <w:r w:rsidR="004E0807" w:rsidRPr="00AD28A2">
        <w:rPr>
          <w:rFonts w:ascii="Franklin Gothic Medium" w:hAnsi="Franklin Gothic Medium"/>
          <w:sz w:val="20"/>
          <w:szCs w:val="20"/>
        </w:rPr>
        <w:t>devastating</w:t>
      </w:r>
      <w:r w:rsidR="00263815" w:rsidRPr="00A078F7">
        <w:rPr>
          <w:rFonts w:ascii="Franklin Gothic Medium" w:hAnsi="Franklin Gothic Medium"/>
          <w:sz w:val="20"/>
          <w:szCs w:val="20"/>
        </w:rPr>
        <w:t xml:space="preserve"> to Children’s and is directly contrary to the </w:t>
      </w:r>
      <w:r w:rsidR="00A90B7C">
        <w:rPr>
          <w:rFonts w:ascii="Franklin Gothic Medium" w:hAnsi="Franklin Gothic Medium"/>
          <w:sz w:val="20"/>
          <w:szCs w:val="20"/>
        </w:rPr>
        <w:t xml:space="preserve">long standing </w:t>
      </w:r>
      <w:r w:rsidR="00263815" w:rsidRPr="00A078F7">
        <w:rPr>
          <w:rFonts w:ascii="Franklin Gothic Medium" w:hAnsi="Franklin Gothic Medium"/>
          <w:sz w:val="20"/>
          <w:szCs w:val="20"/>
        </w:rPr>
        <w:t>policy behind DSH funding.</w:t>
      </w:r>
    </w:p>
    <w:p w:rsidR="00477CEF" w:rsidDel="00FD7731" w:rsidRDefault="00477CEF">
      <w:pPr>
        <w:spacing w:before="240" w:after="120"/>
        <w:rPr>
          <w:del w:id="6" w:author="ce133539" w:date="2017-01-26T12:27:00Z"/>
          <w:rStyle w:val="Heading1Char"/>
          <w:rFonts w:ascii="Georgia" w:hAnsi="Georgia"/>
          <w:color w:val="002269"/>
        </w:rPr>
      </w:pPr>
      <w:r w:rsidRPr="00477CEF">
        <w:rPr>
          <w:rStyle w:val="Heading1Char"/>
          <w:rFonts w:ascii="Georgia" w:hAnsi="Georgia"/>
          <w:color w:val="002269"/>
        </w:rPr>
        <w:t xml:space="preserve">What is the impact to Children’s? </w:t>
      </w:r>
    </w:p>
    <w:p w:rsidR="00FD7731" w:rsidRDefault="00FD7731">
      <w:pPr>
        <w:spacing w:before="240" w:after="120"/>
        <w:rPr>
          <w:ins w:id="7" w:author="CE145933" w:date="2017-02-27T11:27:00Z"/>
          <w:rStyle w:val="Heading1Char"/>
          <w:rFonts w:ascii="Georgia" w:hAnsi="Georgia"/>
          <w:color w:val="002269"/>
        </w:rPr>
      </w:pPr>
    </w:p>
    <w:p w:rsidR="008662E7" w:rsidRDefault="00477CEF">
      <w:pPr>
        <w:spacing w:before="240" w:after="120"/>
        <w:rPr>
          <w:rFonts w:ascii="Franklin Gothic Medium" w:hAnsi="Franklin Gothic Medium"/>
          <w:sz w:val="20"/>
          <w:szCs w:val="20"/>
        </w:rPr>
      </w:pPr>
      <w:r w:rsidRPr="00A078F7">
        <w:rPr>
          <w:rFonts w:ascii="Franklin Gothic Medium" w:hAnsi="Franklin Gothic Medium"/>
          <w:sz w:val="20"/>
          <w:szCs w:val="20"/>
        </w:rPr>
        <w:t xml:space="preserve">For </w:t>
      </w:r>
      <w:r w:rsidR="00263815" w:rsidRPr="00A078F7">
        <w:rPr>
          <w:rFonts w:ascii="Franklin Gothic Medium" w:hAnsi="Franklin Gothic Medium"/>
          <w:sz w:val="20"/>
          <w:szCs w:val="20"/>
        </w:rPr>
        <w:t xml:space="preserve">the period </w:t>
      </w:r>
      <w:r w:rsidRPr="00A078F7">
        <w:rPr>
          <w:rFonts w:ascii="Franklin Gothic Medium" w:hAnsi="Franklin Gothic Medium"/>
          <w:sz w:val="20"/>
          <w:szCs w:val="20"/>
        </w:rPr>
        <w:t>2011-201</w:t>
      </w:r>
      <w:r w:rsidR="00D96E3F">
        <w:rPr>
          <w:rFonts w:ascii="Franklin Gothic Medium" w:hAnsi="Franklin Gothic Medium"/>
          <w:sz w:val="20"/>
          <w:szCs w:val="20"/>
        </w:rPr>
        <w:t>6</w:t>
      </w:r>
      <w:r w:rsidRPr="00A078F7">
        <w:rPr>
          <w:rFonts w:ascii="Franklin Gothic Medium" w:hAnsi="Franklin Gothic Medium"/>
          <w:sz w:val="20"/>
          <w:szCs w:val="20"/>
        </w:rPr>
        <w:t>, we are at risk of losing</w:t>
      </w:r>
      <w:ins w:id="8" w:author="ce133539" w:date="2017-01-26T12:26:00Z">
        <w:r w:rsidR="00D96E3F">
          <w:rPr>
            <w:rFonts w:ascii="Franklin Gothic Medium" w:hAnsi="Franklin Gothic Medium"/>
            <w:sz w:val="20"/>
            <w:szCs w:val="20"/>
          </w:rPr>
          <w:t xml:space="preserve"> </w:t>
        </w:r>
      </w:ins>
      <w:r w:rsidR="00D96E3F">
        <w:rPr>
          <w:rFonts w:ascii="Franklin Gothic Medium" w:hAnsi="Franklin Gothic Medium"/>
          <w:sz w:val="20"/>
          <w:szCs w:val="20"/>
        </w:rPr>
        <w:t>almost</w:t>
      </w:r>
      <w:r w:rsidRPr="00A078F7">
        <w:rPr>
          <w:rFonts w:ascii="Franklin Gothic Medium" w:hAnsi="Franklin Gothic Medium"/>
          <w:sz w:val="20"/>
          <w:szCs w:val="20"/>
        </w:rPr>
        <w:t xml:space="preserve"> $</w:t>
      </w:r>
      <w:r w:rsidR="00D96E3F">
        <w:rPr>
          <w:rFonts w:ascii="Franklin Gothic Medium" w:hAnsi="Franklin Gothic Medium"/>
          <w:sz w:val="20"/>
          <w:szCs w:val="20"/>
        </w:rPr>
        <w:t>88</w:t>
      </w:r>
      <w:r w:rsidRPr="00A078F7">
        <w:rPr>
          <w:rFonts w:ascii="Franklin Gothic Medium" w:hAnsi="Franklin Gothic Medium"/>
          <w:sz w:val="20"/>
          <w:szCs w:val="20"/>
        </w:rPr>
        <w:t xml:space="preserve"> million dollars. </w:t>
      </w:r>
      <w:r w:rsidR="00D96E3F">
        <w:rPr>
          <w:rFonts w:ascii="Franklin Gothic Medium" w:hAnsi="Franklin Gothic Medium"/>
          <w:sz w:val="20"/>
          <w:szCs w:val="20"/>
        </w:rPr>
        <w:t>I</w:t>
      </w:r>
      <w:r w:rsidR="00756D72">
        <w:rPr>
          <w:rFonts w:ascii="Franklin Gothic Medium" w:hAnsi="Franklin Gothic Medium"/>
          <w:sz w:val="20"/>
          <w:szCs w:val="20"/>
        </w:rPr>
        <w:t>n 2016</w:t>
      </w:r>
      <w:r w:rsidR="00D96E3F">
        <w:rPr>
          <w:rFonts w:ascii="Franklin Gothic Medium" w:hAnsi="Franklin Gothic Medium"/>
          <w:sz w:val="20"/>
          <w:szCs w:val="20"/>
        </w:rPr>
        <w:t xml:space="preserve"> alone</w:t>
      </w:r>
      <w:r w:rsidR="00756D72">
        <w:rPr>
          <w:rFonts w:ascii="Franklin Gothic Medium" w:hAnsi="Franklin Gothic Medium"/>
          <w:sz w:val="20"/>
          <w:szCs w:val="20"/>
        </w:rPr>
        <w:t xml:space="preserve"> </w:t>
      </w:r>
      <w:r w:rsidR="008F147B">
        <w:rPr>
          <w:rFonts w:ascii="Franklin Gothic Medium" w:hAnsi="Franklin Gothic Medium"/>
          <w:sz w:val="20"/>
          <w:szCs w:val="20"/>
        </w:rPr>
        <w:t>Children’s, a</w:t>
      </w:r>
      <w:r w:rsidR="006A0C81">
        <w:rPr>
          <w:rFonts w:ascii="Franklin Gothic Medium" w:hAnsi="Franklin Gothic Medium"/>
          <w:sz w:val="20"/>
          <w:szCs w:val="20"/>
        </w:rPr>
        <w:t xml:space="preserve"> safety net hospital,</w:t>
      </w:r>
      <w:r w:rsidR="00756D72">
        <w:rPr>
          <w:rFonts w:ascii="Franklin Gothic Medium" w:hAnsi="Franklin Gothic Medium"/>
          <w:sz w:val="20"/>
          <w:szCs w:val="20"/>
        </w:rPr>
        <w:t xml:space="preserve"> is at risk </w:t>
      </w:r>
      <w:r w:rsidR="00D96E3F">
        <w:rPr>
          <w:rFonts w:ascii="Franklin Gothic Medium" w:hAnsi="Franklin Gothic Medium"/>
          <w:sz w:val="20"/>
          <w:szCs w:val="20"/>
        </w:rPr>
        <w:t>to lose</w:t>
      </w:r>
      <w:r w:rsidR="00530950">
        <w:rPr>
          <w:rFonts w:ascii="Franklin Gothic Medium" w:hAnsi="Franklin Gothic Medium"/>
          <w:sz w:val="20"/>
          <w:szCs w:val="20"/>
        </w:rPr>
        <w:t xml:space="preserve"> </w:t>
      </w:r>
      <w:r w:rsidR="00FB18A0">
        <w:rPr>
          <w:rFonts w:ascii="Franklin Gothic Medium" w:hAnsi="Franklin Gothic Medium"/>
          <w:sz w:val="20"/>
          <w:szCs w:val="20"/>
        </w:rPr>
        <w:t xml:space="preserve">approximately </w:t>
      </w:r>
      <w:r w:rsidR="00530950">
        <w:rPr>
          <w:rFonts w:ascii="Franklin Gothic Medium" w:hAnsi="Franklin Gothic Medium"/>
          <w:sz w:val="20"/>
          <w:szCs w:val="20"/>
        </w:rPr>
        <w:t xml:space="preserve">$20 </w:t>
      </w:r>
      <w:r w:rsidR="001956EE">
        <w:rPr>
          <w:rFonts w:ascii="Franklin Gothic Medium" w:hAnsi="Franklin Gothic Medium"/>
          <w:sz w:val="20"/>
          <w:szCs w:val="20"/>
        </w:rPr>
        <w:t>million</w:t>
      </w:r>
      <w:r w:rsidR="00530950">
        <w:rPr>
          <w:rFonts w:ascii="Franklin Gothic Medium" w:hAnsi="Franklin Gothic Medium"/>
          <w:sz w:val="20"/>
          <w:szCs w:val="20"/>
        </w:rPr>
        <w:t xml:space="preserve"> dollars</w:t>
      </w:r>
      <w:r w:rsidR="00D96E3F">
        <w:rPr>
          <w:rFonts w:ascii="Franklin Gothic Medium" w:hAnsi="Franklin Gothic Medium"/>
          <w:sz w:val="20"/>
          <w:szCs w:val="20"/>
        </w:rPr>
        <w:t>.</w:t>
      </w:r>
      <w:del w:id="9" w:author="CE145933" w:date="2017-02-20T11:50:00Z">
        <w:r w:rsidR="00F54174" w:rsidDel="00370054">
          <w:rPr>
            <w:rFonts w:ascii="Franklin Gothic Medium" w:hAnsi="Franklin Gothic Medium"/>
            <w:sz w:val="20"/>
            <w:szCs w:val="20"/>
          </w:rPr>
          <w:delText>.</w:delText>
        </w:r>
      </w:del>
      <w:r w:rsidR="00F54174">
        <w:rPr>
          <w:rFonts w:ascii="Franklin Gothic Medium" w:hAnsi="Franklin Gothic Medium"/>
          <w:sz w:val="20"/>
          <w:szCs w:val="20"/>
        </w:rPr>
        <w:t xml:space="preserve"> </w:t>
      </w:r>
      <w:r w:rsidR="00E51DBA">
        <w:rPr>
          <w:rFonts w:ascii="Franklin Gothic Medium" w:hAnsi="Franklin Gothic Medium"/>
          <w:sz w:val="20"/>
          <w:szCs w:val="20"/>
        </w:rPr>
        <w:t xml:space="preserve">This new interpretation essentially eliminates </w:t>
      </w:r>
      <w:r w:rsidR="00D96E3F">
        <w:rPr>
          <w:rFonts w:ascii="Franklin Gothic Medium" w:hAnsi="Franklin Gothic Medium"/>
          <w:sz w:val="20"/>
          <w:szCs w:val="20"/>
        </w:rPr>
        <w:t>Children’s DSH payments, contrary to the clear intent of the DSH</w:t>
      </w:r>
      <w:r w:rsidR="00E51DBA">
        <w:rPr>
          <w:rFonts w:ascii="Franklin Gothic Medium" w:hAnsi="Franklin Gothic Medium"/>
          <w:sz w:val="20"/>
          <w:szCs w:val="20"/>
        </w:rPr>
        <w:t xml:space="preserve"> program</w:t>
      </w:r>
      <w:del w:id="10" w:author="CE145933" w:date="2017-02-27T11:27:00Z">
        <w:r w:rsidR="00E51DBA" w:rsidDel="00FD7731">
          <w:rPr>
            <w:rFonts w:ascii="Franklin Gothic Medium" w:hAnsi="Franklin Gothic Medium"/>
            <w:sz w:val="20"/>
            <w:szCs w:val="20"/>
          </w:rPr>
          <w:delText xml:space="preserve"> </w:delText>
        </w:r>
      </w:del>
      <w:r w:rsidR="00E51DBA">
        <w:rPr>
          <w:rFonts w:ascii="Franklin Gothic Medium" w:hAnsi="Franklin Gothic Medium"/>
          <w:sz w:val="20"/>
          <w:szCs w:val="20"/>
        </w:rPr>
        <w:t>.</w:t>
      </w:r>
    </w:p>
    <w:p w:rsidR="00477CEF" w:rsidRPr="00477CEF" w:rsidRDefault="00477CEF" w:rsidP="00807504">
      <w:pPr>
        <w:spacing w:before="240" w:after="120"/>
        <w:rPr>
          <w:rStyle w:val="Heading1Char"/>
          <w:rFonts w:ascii="Georgia" w:hAnsi="Georgia"/>
          <w:color w:val="002269"/>
        </w:rPr>
      </w:pPr>
      <w:r w:rsidRPr="00477CEF">
        <w:rPr>
          <w:rStyle w:val="Heading1Char"/>
          <w:rFonts w:ascii="Georgia" w:hAnsi="Georgia"/>
          <w:color w:val="002269"/>
        </w:rPr>
        <w:t xml:space="preserve">What do we do next? </w:t>
      </w:r>
    </w:p>
    <w:p w:rsidR="00217EDB" w:rsidRPr="00A078F7" w:rsidRDefault="00A7638D" w:rsidP="006E6779">
      <w:pPr>
        <w:spacing w:before="120" w:after="120"/>
        <w:rPr>
          <w:rFonts w:ascii="Franklin Gothic Medium" w:hAnsi="Franklin Gothic Medium"/>
          <w:sz w:val="20"/>
          <w:szCs w:val="20"/>
        </w:rPr>
      </w:pPr>
      <w:r>
        <w:rPr>
          <w:rFonts w:ascii="Franklin Gothic Medium" w:hAnsi="Franklin Gothic Medium"/>
          <w:sz w:val="20"/>
          <w:szCs w:val="20"/>
        </w:rPr>
        <w:t>Children’s</w:t>
      </w:r>
      <w:r w:rsidR="007E2FEE">
        <w:rPr>
          <w:rFonts w:ascii="Franklin Gothic Medium" w:hAnsi="Franklin Gothic Medium"/>
          <w:sz w:val="20"/>
          <w:szCs w:val="20"/>
        </w:rPr>
        <w:t xml:space="preserve"> will be</w:t>
      </w:r>
      <w:r>
        <w:rPr>
          <w:rFonts w:ascii="Franklin Gothic Medium" w:hAnsi="Franklin Gothic Medium"/>
          <w:sz w:val="20"/>
          <w:szCs w:val="20"/>
        </w:rPr>
        <w:t xml:space="preserve">  advocating </w:t>
      </w:r>
      <w:r w:rsidR="007E2FEE">
        <w:rPr>
          <w:rFonts w:ascii="Franklin Gothic Medium" w:hAnsi="Franklin Gothic Medium"/>
          <w:sz w:val="20"/>
          <w:szCs w:val="20"/>
        </w:rPr>
        <w:t xml:space="preserve">during the 2017 session </w:t>
      </w:r>
      <w:r>
        <w:rPr>
          <w:rFonts w:ascii="Franklin Gothic Medium" w:hAnsi="Franklin Gothic Medium"/>
          <w:sz w:val="20"/>
          <w:szCs w:val="20"/>
        </w:rPr>
        <w:t xml:space="preserve">for </w:t>
      </w:r>
      <w:r w:rsidR="00477CEF" w:rsidRPr="00A078F7">
        <w:rPr>
          <w:rFonts w:ascii="Franklin Gothic Medium" w:hAnsi="Franklin Gothic Medium"/>
          <w:sz w:val="20"/>
          <w:szCs w:val="20"/>
        </w:rPr>
        <w:t xml:space="preserve"> </w:t>
      </w:r>
      <w:r>
        <w:rPr>
          <w:rFonts w:ascii="Franklin Gothic Medium" w:hAnsi="Franklin Gothic Medium"/>
          <w:sz w:val="20"/>
          <w:szCs w:val="20"/>
        </w:rPr>
        <w:t xml:space="preserve">a </w:t>
      </w:r>
      <w:r w:rsidR="007E2FEE">
        <w:rPr>
          <w:rFonts w:ascii="Franklin Gothic Medium" w:hAnsi="Franklin Gothic Medium"/>
          <w:sz w:val="20"/>
          <w:szCs w:val="20"/>
        </w:rPr>
        <w:t>revised</w:t>
      </w:r>
      <w:r>
        <w:rPr>
          <w:rFonts w:ascii="Franklin Gothic Medium" w:hAnsi="Franklin Gothic Medium"/>
          <w:sz w:val="20"/>
          <w:szCs w:val="20"/>
        </w:rPr>
        <w:t xml:space="preserve"> payment methodology that </w:t>
      </w:r>
      <w:r w:rsidR="007E2FEE">
        <w:rPr>
          <w:rFonts w:ascii="Franklin Gothic Medium" w:hAnsi="Franklin Gothic Medium"/>
          <w:sz w:val="20"/>
          <w:szCs w:val="20"/>
        </w:rPr>
        <w:t>will stabilize our Medicaid funding in the event CMS continues to pursue the new interpretation or it becomes law.  This substitute payment methodology will continue to recognize the unique situation of children’s hospitals and, like DSH funding, is intended to offset the substantial losses associated with caring for a disproportionate share of Medicaid and uninsured patients</w:t>
      </w:r>
      <w:r w:rsidRPr="00A7638D">
        <w:rPr>
          <w:rFonts w:ascii="Franklin Gothic Medium" w:hAnsi="Franklin Gothic Medium"/>
          <w:sz w:val="20"/>
          <w:szCs w:val="20"/>
        </w:rPr>
        <w:t xml:space="preserve">. </w:t>
      </w:r>
    </w:p>
    <w:sectPr w:rsidR="00217EDB" w:rsidRPr="00A078F7" w:rsidSect="00AD28A2">
      <w:headerReference w:type="default" r:id="rId7"/>
      <w:pgSz w:w="12240" w:h="15840"/>
      <w:pgMar w:top="1440" w:right="1440" w:bottom="990" w:left="1440" w:header="270" w:footer="720" w:gutter="0"/>
      <w:pgBorders w:offsetFrom="page">
        <w:top w:val="single" w:sz="12" w:space="24" w:color="009BDF"/>
        <w:left w:val="single" w:sz="12" w:space="24" w:color="009BDF"/>
        <w:bottom w:val="single" w:sz="12" w:space="24" w:color="009BDF"/>
        <w:right w:val="single" w:sz="12" w:space="24" w:color="009BD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E3F" w:rsidRDefault="00D96E3F" w:rsidP="00217EDB">
      <w:r>
        <w:separator/>
      </w:r>
    </w:p>
  </w:endnote>
  <w:endnote w:type="continuationSeparator" w:id="0">
    <w:p w:rsidR="00D96E3F" w:rsidRDefault="00D96E3F" w:rsidP="00217E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E3F" w:rsidRDefault="00D96E3F" w:rsidP="00217EDB">
      <w:r>
        <w:separator/>
      </w:r>
    </w:p>
  </w:footnote>
  <w:footnote w:type="continuationSeparator" w:id="0">
    <w:p w:rsidR="00D96E3F" w:rsidRDefault="00D96E3F" w:rsidP="00217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3F" w:rsidRPr="006E6779" w:rsidRDefault="00D96E3F" w:rsidP="00477CEF">
    <w:pPr>
      <w:pStyle w:val="Header"/>
      <w:tabs>
        <w:tab w:val="left" w:pos="1110"/>
        <w:tab w:val="left" w:pos="9450"/>
        <w:tab w:val="left" w:pos="9540"/>
        <w:tab w:val="left" w:pos="9990"/>
        <w:tab w:val="left" w:pos="10080"/>
        <w:tab w:val="right" w:pos="10980"/>
      </w:tabs>
      <w:jc w:val="center"/>
      <w:rPr>
        <w:rFonts w:ascii="Bookman Old Style" w:hAnsi="Bookman Old Style"/>
        <w:b/>
        <w:noProof/>
        <w:color w:val="002269"/>
        <w:sz w:val="40"/>
        <w:szCs w:val="40"/>
      </w:rPr>
    </w:pPr>
  </w:p>
  <w:p w:rsidR="00D96E3F" w:rsidRDefault="00D96E3F" w:rsidP="00477CEF">
    <w:pPr>
      <w:pStyle w:val="Header"/>
      <w:tabs>
        <w:tab w:val="left" w:pos="1110"/>
        <w:tab w:val="left" w:pos="9450"/>
        <w:tab w:val="left" w:pos="9540"/>
        <w:tab w:val="left" w:pos="9990"/>
        <w:tab w:val="left" w:pos="10080"/>
        <w:tab w:val="right" w:pos="10980"/>
      </w:tabs>
      <w:jc w:val="center"/>
      <w:rPr>
        <w:rFonts w:ascii="Bookman Old Style" w:hAnsi="Bookman Old Style"/>
        <w:b/>
        <w:noProof/>
        <w:color w:val="002269"/>
        <w:sz w:val="32"/>
        <w:szCs w:val="32"/>
      </w:rPr>
    </w:pPr>
    <w:r>
      <w:rPr>
        <w:rFonts w:ascii="Bookman Old Style" w:hAnsi="Bookman Old Style"/>
        <w:b/>
        <w:noProof/>
        <w:color w:val="002269"/>
        <w:sz w:val="32"/>
        <w:szCs w:val="32"/>
        <w:lang w:bidi="ar-SA"/>
      </w:rPr>
      <w:drawing>
        <wp:inline distT="0" distB="0" distL="0" distR="0">
          <wp:extent cx="1631315" cy="524077"/>
          <wp:effectExtent l="19050" t="0" r="6985" b="0"/>
          <wp:docPr id="4" name="Picture 3" descr="Childrens_MN_2015_logo_RGB_of_PMS280-PMS2925_800x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_MN_2015_logo_RGB_of_PMS280-PMS2925_800x257.jpg"/>
                  <pic:cNvPicPr/>
                </pic:nvPicPr>
                <pic:blipFill>
                  <a:blip r:embed="rId1"/>
                  <a:stretch>
                    <a:fillRect/>
                  </a:stretch>
                </pic:blipFill>
                <pic:spPr>
                  <a:xfrm>
                    <a:off x="0" y="0"/>
                    <a:ext cx="1638437" cy="526365"/>
                  </a:xfrm>
                  <a:prstGeom prst="rect">
                    <a:avLst/>
                  </a:prstGeom>
                </pic:spPr>
              </pic:pic>
            </a:graphicData>
          </a:graphic>
        </wp:inline>
      </w:drawing>
    </w:r>
  </w:p>
  <w:p w:rsidR="00D96E3F" w:rsidRDefault="00D96E3F" w:rsidP="00477CEF">
    <w:pPr>
      <w:pStyle w:val="Header"/>
      <w:tabs>
        <w:tab w:val="left" w:pos="1110"/>
        <w:tab w:val="left" w:pos="9450"/>
        <w:tab w:val="left" w:pos="9540"/>
        <w:tab w:val="left" w:pos="9990"/>
        <w:tab w:val="left" w:pos="10080"/>
        <w:tab w:val="right" w:pos="10980"/>
      </w:tabs>
      <w:rPr>
        <w:rFonts w:ascii="Bookman Old Style" w:hAnsi="Bookman Old Style"/>
        <w:b/>
        <w:noProof/>
        <w:color w:val="002269"/>
        <w:sz w:val="32"/>
        <w:szCs w:val="32"/>
      </w:rPr>
    </w:pPr>
  </w:p>
  <w:p w:rsidR="00D96E3F" w:rsidRPr="00477CEF" w:rsidRDefault="00D96E3F" w:rsidP="00477CEF">
    <w:pPr>
      <w:pStyle w:val="Header"/>
      <w:tabs>
        <w:tab w:val="left" w:pos="1110"/>
        <w:tab w:val="left" w:pos="9450"/>
        <w:tab w:val="left" w:pos="9540"/>
        <w:tab w:val="left" w:pos="9990"/>
        <w:tab w:val="left" w:pos="10080"/>
        <w:tab w:val="right" w:pos="10980"/>
      </w:tabs>
      <w:rPr>
        <w:rFonts w:ascii="Bookman Old Style" w:hAnsi="Bookman Old Style"/>
        <w:b/>
        <w:noProof/>
        <w:color w:val="002269"/>
        <w:sz w:val="32"/>
        <w:szCs w:val="32"/>
      </w:rPr>
    </w:pPr>
    <w:r w:rsidRPr="00477CEF">
      <w:rPr>
        <w:rFonts w:ascii="Bookman Old Style" w:hAnsi="Bookman Old Style"/>
        <w:b/>
        <w:noProof/>
        <w:color w:val="002269"/>
        <w:sz w:val="32"/>
        <w:szCs w:val="32"/>
      </w:rPr>
      <w:t xml:space="preserve">Overview of DSH and the Impact of Medicaid Eligibles </w:t>
    </w:r>
  </w:p>
  <w:p w:rsidR="00D96E3F" w:rsidRPr="00477CEF" w:rsidRDefault="00D96E3F" w:rsidP="00477CEF">
    <w:pPr>
      <w:pStyle w:val="Header"/>
      <w:tabs>
        <w:tab w:val="clear" w:pos="9360"/>
        <w:tab w:val="left" w:pos="9450"/>
        <w:tab w:val="left" w:pos="9990"/>
        <w:tab w:val="left" w:pos="10080"/>
      </w:tabs>
      <w:jc w:val="center"/>
      <w:rPr>
        <w:rFonts w:ascii="Bookman Old Style" w:hAnsi="Bookman Old Style"/>
        <w:noProof/>
        <w:color w:val="002269"/>
        <w:sz w:val="32"/>
        <w:szCs w:val="32"/>
      </w:rPr>
    </w:pPr>
    <w:r w:rsidRPr="00477CEF">
      <w:rPr>
        <w:rFonts w:ascii="Bookman Old Style" w:hAnsi="Bookman Old Style"/>
        <w:noProof/>
        <w:color w:val="002269"/>
        <w:sz w:val="32"/>
        <w:szCs w:val="32"/>
      </w:rPr>
      <w:t>January 201</w:t>
    </w:r>
    <w:r>
      <w:rPr>
        <w:rFonts w:ascii="Bookman Old Style" w:hAnsi="Bookman Old Style"/>
        <w:noProof/>
        <w:color w:val="002269"/>
        <w:sz w:val="32"/>
        <w:szCs w:val="32"/>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722"/>
    <w:multiLevelType w:val="hybridMultilevel"/>
    <w:tmpl w:val="E82ED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17DC8"/>
    <w:multiLevelType w:val="hybridMultilevel"/>
    <w:tmpl w:val="7B503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A5F95"/>
    <w:multiLevelType w:val="hybridMultilevel"/>
    <w:tmpl w:val="3252EE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18215B"/>
    <w:multiLevelType w:val="hybridMultilevel"/>
    <w:tmpl w:val="CFBAD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5C0655"/>
    <w:multiLevelType w:val="hybridMultilevel"/>
    <w:tmpl w:val="85E63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9E0869"/>
    <w:multiLevelType w:val="hybridMultilevel"/>
    <w:tmpl w:val="96EC89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20D4685"/>
    <w:multiLevelType w:val="hybridMultilevel"/>
    <w:tmpl w:val="507E5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9C2B6D"/>
    <w:multiLevelType w:val="hybridMultilevel"/>
    <w:tmpl w:val="4B5E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8315F"/>
    <w:multiLevelType w:val="hybridMultilevel"/>
    <w:tmpl w:val="98569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1C7EA9"/>
    <w:multiLevelType w:val="hybridMultilevel"/>
    <w:tmpl w:val="BE42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957A69"/>
    <w:multiLevelType w:val="hybridMultilevel"/>
    <w:tmpl w:val="B25E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011215"/>
    <w:multiLevelType w:val="hybridMultilevel"/>
    <w:tmpl w:val="E286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48029D"/>
    <w:multiLevelType w:val="hybridMultilevel"/>
    <w:tmpl w:val="F450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11"/>
  </w:num>
  <w:num w:numId="6">
    <w:abstractNumId w:val="12"/>
  </w:num>
  <w:num w:numId="7">
    <w:abstractNumId w:val="10"/>
  </w:num>
  <w:num w:numId="8">
    <w:abstractNumId w:val="7"/>
  </w:num>
  <w:num w:numId="9">
    <w:abstractNumId w:val="9"/>
  </w:num>
  <w:num w:numId="10">
    <w:abstractNumId w:val="3"/>
  </w:num>
  <w:num w:numId="11">
    <w:abstractNumId w:val="0"/>
  </w:num>
  <w:num w:numId="12">
    <w:abstractNumId w:val="4"/>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t McCarthy">
    <w15:presenceInfo w15:providerId="AD" w15:userId="S-1-5-21-927211461-2005620314-1248344978-52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markup="0"/>
  <w:trackRevisions/>
  <w:defaultTabStop w:val="720"/>
  <w:evenAndOddHeaders/>
  <w:drawingGridHorizontalSpacing w:val="120"/>
  <w:displayHorizontalDrawingGridEvery w:val="2"/>
  <w:characterSpacingControl w:val="doNotCompress"/>
  <w:hdrShapeDefaults>
    <o:shapedefaults v:ext="edit" spidmax="16385">
      <o:colormru v:ext="edit" colors="#009bdf"/>
    </o:shapedefaults>
  </w:hdrShapeDefaults>
  <w:footnotePr>
    <w:footnote w:id="-1"/>
    <w:footnote w:id="0"/>
  </w:footnotePr>
  <w:endnotePr>
    <w:endnote w:id="-1"/>
    <w:endnote w:id="0"/>
  </w:endnotePr>
  <w:compat/>
  <w:rsids>
    <w:rsidRoot w:val="00217EDB"/>
    <w:rsid w:val="00010F3D"/>
    <w:rsid w:val="00034DCF"/>
    <w:rsid w:val="000A0D2B"/>
    <w:rsid w:val="000B2BC7"/>
    <w:rsid w:val="000F2FC2"/>
    <w:rsid w:val="00172619"/>
    <w:rsid w:val="001956EE"/>
    <w:rsid w:val="001C58BF"/>
    <w:rsid w:val="001C5CAF"/>
    <w:rsid w:val="00217EDB"/>
    <w:rsid w:val="00263815"/>
    <w:rsid w:val="002837F4"/>
    <w:rsid w:val="00293322"/>
    <w:rsid w:val="002B4009"/>
    <w:rsid w:val="002C4B23"/>
    <w:rsid w:val="00307A01"/>
    <w:rsid w:val="00331725"/>
    <w:rsid w:val="00370054"/>
    <w:rsid w:val="003838FF"/>
    <w:rsid w:val="0041259A"/>
    <w:rsid w:val="0042000E"/>
    <w:rsid w:val="00426722"/>
    <w:rsid w:val="00477CEF"/>
    <w:rsid w:val="004D6E11"/>
    <w:rsid w:val="004E0807"/>
    <w:rsid w:val="004F7021"/>
    <w:rsid w:val="00530950"/>
    <w:rsid w:val="0055090A"/>
    <w:rsid w:val="00687650"/>
    <w:rsid w:val="00695C09"/>
    <w:rsid w:val="006A0C81"/>
    <w:rsid w:val="006E6779"/>
    <w:rsid w:val="00724B80"/>
    <w:rsid w:val="00756D72"/>
    <w:rsid w:val="007845E3"/>
    <w:rsid w:val="00790CDB"/>
    <w:rsid w:val="007E2FEE"/>
    <w:rsid w:val="007F1827"/>
    <w:rsid w:val="007F55F7"/>
    <w:rsid w:val="00801BD5"/>
    <w:rsid w:val="00807504"/>
    <w:rsid w:val="00820009"/>
    <w:rsid w:val="00833739"/>
    <w:rsid w:val="008361A1"/>
    <w:rsid w:val="008662E7"/>
    <w:rsid w:val="0087089B"/>
    <w:rsid w:val="00883EA0"/>
    <w:rsid w:val="008A32D2"/>
    <w:rsid w:val="008C5795"/>
    <w:rsid w:val="008F147B"/>
    <w:rsid w:val="009537C3"/>
    <w:rsid w:val="0097545E"/>
    <w:rsid w:val="00986868"/>
    <w:rsid w:val="00A07129"/>
    <w:rsid w:val="00A078F7"/>
    <w:rsid w:val="00A57779"/>
    <w:rsid w:val="00A7638D"/>
    <w:rsid w:val="00A809B6"/>
    <w:rsid w:val="00A90B7C"/>
    <w:rsid w:val="00AB3A5A"/>
    <w:rsid w:val="00AD28A2"/>
    <w:rsid w:val="00BF79A0"/>
    <w:rsid w:val="00C85F79"/>
    <w:rsid w:val="00CB181C"/>
    <w:rsid w:val="00D05D1D"/>
    <w:rsid w:val="00D61495"/>
    <w:rsid w:val="00D957E8"/>
    <w:rsid w:val="00D96E3F"/>
    <w:rsid w:val="00DB20D8"/>
    <w:rsid w:val="00E51DBA"/>
    <w:rsid w:val="00E648A5"/>
    <w:rsid w:val="00F0260E"/>
    <w:rsid w:val="00F51108"/>
    <w:rsid w:val="00F54174"/>
    <w:rsid w:val="00F55195"/>
    <w:rsid w:val="00FB18A0"/>
    <w:rsid w:val="00FC4373"/>
    <w:rsid w:val="00FD7731"/>
    <w:rsid w:val="00FF2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9bd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DB"/>
    <w:pPr>
      <w:spacing w:after="0" w:line="240" w:lineRule="auto"/>
    </w:pPr>
    <w:rPr>
      <w:rFonts w:cs="Times New Roman"/>
      <w:sz w:val="24"/>
      <w:szCs w:val="24"/>
      <w:lang w:bidi="en-US"/>
    </w:rPr>
  </w:style>
  <w:style w:type="paragraph" w:styleId="Heading1">
    <w:name w:val="heading 1"/>
    <w:basedOn w:val="Normal"/>
    <w:next w:val="Normal"/>
    <w:link w:val="Heading1Char"/>
    <w:uiPriority w:val="9"/>
    <w:qFormat/>
    <w:rsid w:val="00790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EDB"/>
    <w:pPr>
      <w:tabs>
        <w:tab w:val="center" w:pos="4680"/>
        <w:tab w:val="right" w:pos="9360"/>
      </w:tabs>
    </w:pPr>
  </w:style>
  <w:style w:type="character" w:customStyle="1" w:styleId="HeaderChar">
    <w:name w:val="Header Char"/>
    <w:basedOn w:val="DefaultParagraphFont"/>
    <w:link w:val="Header"/>
    <w:uiPriority w:val="99"/>
    <w:rsid w:val="00217EDB"/>
  </w:style>
  <w:style w:type="paragraph" w:styleId="Footer">
    <w:name w:val="footer"/>
    <w:basedOn w:val="Normal"/>
    <w:link w:val="FooterChar"/>
    <w:uiPriority w:val="99"/>
    <w:unhideWhenUsed/>
    <w:rsid w:val="00217EDB"/>
    <w:pPr>
      <w:tabs>
        <w:tab w:val="center" w:pos="4680"/>
        <w:tab w:val="right" w:pos="9360"/>
      </w:tabs>
    </w:pPr>
  </w:style>
  <w:style w:type="character" w:customStyle="1" w:styleId="FooterChar">
    <w:name w:val="Footer Char"/>
    <w:basedOn w:val="DefaultParagraphFont"/>
    <w:link w:val="Footer"/>
    <w:uiPriority w:val="99"/>
    <w:rsid w:val="00217EDB"/>
  </w:style>
  <w:style w:type="paragraph" w:styleId="NoSpacing">
    <w:name w:val="No Spacing"/>
    <w:basedOn w:val="Normal"/>
    <w:uiPriority w:val="1"/>
    <w:qFormat/>
    <w:rsid w:val="00217EDB"/>
    <w:rPr>
      <w:szCs w:val="32"/>
    </w:rPr>
  </w:style>
  <w:style w:type="table" w:styleId="TableGrid">
    <w:name w:val="Table Grid"/>
    <w:basedOn w:val="TableNormal"/>
    <w:uiPriority w:val="59"/>
    <w:rsid w:val="00217EDB"/>
    <w:pPr>
      <w:spacing w:after="0" w:line="240" w:lineRule="auto"/>
    </w:pPr>
    <w:rPr>
      <w:rFonts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17EDB"/>
    <w:pPr>
      <w:ind w:left="720"/>
      <w:contextualSpacing/>
    </w:pPr>
  </w:style>
  <w:style w:type="character" w:customStyle="1" w:styleId="Heading1Char">
    <w:name w:val="Heading 1 Char"/>
    <w:basedOn w:val="DefaultParagraphFont"/>
    <w:link w:val="Heading1"/>
    <w:uiPriority w:val="9"/>
    <w:rsid w:val="00790CDB"/>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477CEF"/>
    <w:rPr>
      <w:rFonts w:ascii="Tahoma" w:hAnsi="Tahoma" w:cs="Tahoma"/>
      <w:sz w:val="16"/>
      <w:szCs w:val="16"/>
    </w:rPr>
  </w:style>
  <w:style w:type="character" w:customStyle="1" w:styleId="BalloonTextChar">
    <w:name w:val="Balloon Text Char"/>
    <w:basedOn w:val="DefaultParagraphFont"/>
    <w:link w:val="BalloonText"/>
    <w:uiPriority w:val="99"/>
    <w:semiHidden/>
    <w:rsid w:val="00477CEF"/>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Children's Hospitals and Clinics of MN</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Rojas-Jahn</dc:creator>
  <cp:lastModifiedBy>CE145933</cp:lastModifiedBy>
  <cp:revision>9</cp:revision>
  <dcterms:created xsi:type="dcterms:W3CDTF">2017-01-26T18:44:00Z</dcterms:created>
  <dcterms:modified xsi:type="dcterms:W3CDTF">2017-02-27T17:27:00Z</dcterms:modified>
</cp:coreProperties>
</file>