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00B33" w14:textId="512213AC" w:rsidR="00BF7E95" w:rsidRPr="003A2B15" w:rsidRDefault="00BF7E95" w:rsidP="00BF7E95">
      <w:pPr>
        <w:rPr>
          <w:rFonts w:cs="Times New Roman"/>
          <w:szCs w:val="24"/>
        </w:rPr>
      </w:pPr>
      <w:bookmarkStart w:id="0" w:name="_Hlk94599742"/>
      <w:r w:rsidRPr="003A2B15">
        <w:rPr>
          <w:rFonts w:cs="Times New Roman"/>
          <w:szCs w:val="24"/>
        </w:rPr>
        <w:t>STATE OF MINNESOTA</w:t>
      </w:r>
      <w:r w:rsidR="00DC4D80" w:rsidRPr="003A2B15">
        <w:rPr>
          <w:rFonts w:cs="Times New Roman"/>
          <w:szCs w:val="24"/>
        </w:rPr>
        <w:tab/>
      </w:r>
      <w:r w:rsidR="00DC4D80" w:rsidRPr="003A2B15">
        <w:rPr>
          <w:rFonts w:cs="Times New Roman"/>
          <w:szCs w:val="24"/>
        </w:rPr>
        <w:tab/>
      </w:r>
      <w:r w:rsidR="00DC4D80" w:rsidRPr="003A2B15">
        <w:rPr>
          <w:rFonts w:cs="Times New Roman"/>
          <w:szCs w:val="24"/>
        </w:rPr>
        <w:tab/>
      </w:r>
      <w:r w:rsidR="00DC4D80" w:rsidRPr="003A2B15">
        <w:rPr>
          <w:rFonts w:cs="Times New Roman"/>
          <w:szCs w:val="24"/>
        </w:rPr>
        <w:tab/>
      </w:r>
      <w:r w:rsidR="00DC4D80" w:rsidRPr="003A2B15">
        <w:rPr>
          <w:rFonts w:cs="Times New Roman"/>
          <w:szCs w:val="24"/>
        </w:rPr>
        <w:tab/>
      </w:r>
      <w:r w:rsidR="00334CF8" w:rsidRPr="003A2B15">
        <w:rPr>
          <w:rFonts w:cs="Times New Roman"/>
          <w:szCs w:val="24"/>
        </w:rPr>
        <w:t xml:space="preserve">  </w:t>
      </w:r>
      <w:r w:rsidR="007C1062" w:rsidRPr="003A2B15">
        <w:rPr>
          <w:rFonts w:cs="Times New Roman"/>
          <w:szCs w:val="24"/>
        </w:rPr>
        <w:t xml:space="preserve"> </w:t>
      </w:r>
      <w:r w:rsidR="004F5FC4" w:rsidRPr="003A2B15">
        <w:rPr>
          <w:rFonts w:cs="Times New Roman"/>
          <w:szCs w:val="24"/>
        </w:rPr>
        <w:t xml:space="preserve"> </w:t>
      </w:r>
      <w:r w:rsidR="008A475C" w:rsidRPr="003A2B15">
        <w:rPr>
          <w:rFonts w:cs="Times New Roman"/>
          <w:szCs w:val="24"/>
        </w:rPr>
        <w:t xml:space="preserve">      </w:t>
      </w:r>
      <w:r w:rsidR="007C1062" w:rsidRPr="003A2B15">
        <w:rPr>
          <w:rFonts w:cs="Times New Roman"/>
          <w:szCs w:val="24"/>
        </w:rPr>
        <w:t>TWENTY</w:t>
      </w:r>
      <w:r w:rsidR="00986108" w:rsidRPr="003A2B15">
        <w:rPr>
          <w:rFonts w:cs="Times New Roman"/>
          <w:szCs w:val="24"/>
        </w:rPr>
        <w:t>-</w:t>
      </w:r>
      <w:r w:rsidR="008A475C" w:rsidRPr="003A2B15">
        <w:rPr>
          <w:rFonts w:cs="Times New Roman"/>
          <w:szCs w:val="24"/>
        </w:rPr>
        <w:t xml:space="preserve">NINTH </w:t>
      </w:r>
      <w:r w:rsidR="007C1062" w:rsidRPr="003A2B15">
        <w:rPr>
          <w:rFonts w:cs="Times New Roman"/>
          <w:szCs w:val="24"/>
        </w:rPr>
        <w:t>MEETING</w:t>
      </w:r>
    </w:p>
    <w:p w14:paraId="7EFA763F" w14:textId="770FBD56" w:rsidR="00BF7E95" w:rsidRPr="003A2B15" w:rsidRDefault="00BF7E95" w:rsidP="00BF7E95">
      <w:pPr>
        <w:rPr>
          <w:rFonts w:cs="Times New Roman"/>
          <w:szCs w:val="24"/>
        </w:rPr>
      </w:pPr>
      <w:r w:rsidRPr="003A2B15">
        <w:rPr>
          <w:rFonts w:cs="Times New Roman"/>
          <w:szCs w:val="24"/>
        </w:rPr>
        <w:t>HOUSE OF REPRESENTATIVES</w:t>
      </w:r>
      <w:r w:rsidRPr="003A2B15">
        <w:rPr>
          <w:rFonts w:cs="Times New Roman"/>
          <w:szCs w:val="24"/>
        </w:rPr>
        <w:tab/>
      </w:r>
      <w:r w:rsidRPr="003A2B15">
        <w:rPr>
          <w:rFonts w:cs="Times New Roman"/>
          <w:szCs w:val="24"/>
        </w:rPr>
        <w:tab/>
        <w:t xml:space="preserve">                                 </w:t>
      </w:r>
      <w:r w:rsidR="00201D12" w:rsidRPr="003A2B15">
        <w:rPr>
          <w:rFonts w:cs="Times New Roman"/>
          <w:szCs w:val="24"/>
        </w:rPr>
        <w:t xml:space="preserve"> </w:t>
      </w:r>
      <w:r w:rsidRPr="003A2B15">
        <w:rPr>
          <w:rFonts w:cs="Times New Roman"/>
          <w:szCs w:val="24"/>
        </w:rPr>
        <w:t>NINETY-</w:t>
      </w:r>
      <w:r w:rsidR="00516F1E" w:rsidRPr="003A2B15">
        <w:rPr>
          <w:rFonts w:cs="Times New Roman"/>
          <w:szCs w:val="24"/>
        </w:rPr>
        <w:t>SECOND</w:t>
      </w:r>
      <w:r w:rsidRPr="003A2B15">
        <w:rPr>
          <w:rFonts w:cs="Times New Roman"/>
          <w:szCs w:val="24"/>
        </w:rPr>
        <w:t xml:space="preserve"> SESSION</w:t>
      </w:r>
    </w:p>
    <w:p w14:paraId="69973D1B" w14:textId="77777777" w:rsidR="00BF7E95" w:rsidRPr="003A2B15" w:rsidRDefault="00BF7E95" w:rsidP="00BF7E95">
      <w:pPr>
        <w:rPr>
          <w:rFonts w:cs="Times New Roman"/>
          <w:szCs w:val="24"/>
        </w:rPr>
      </w:pPr>
    </w:p>
    <w:p w14:paraId="6A101623" w14:textId="77777777" w:rsidR="00BF7E95" w:rsidRPr="003A2B15" w:rsidRDefault="00BF7E95" w:rsidP="00BF7E95">
      <w:pPr>
        <w:rPr>
          <w:rFonts w:cs="Times New Roman"/>
          <w:szCs w:val="24"/>
        </w:rPr>
      </w:pPr>
    </w:p>
    <w:p w14:paraId="062E3B0C" w14:textId="77777777" w:rsidR="00BF7E95" w:rsidRPr="003A2B15" w:rsidRDefault="00BF7E95" w:rsidP="00BF7E95">
      <w:pPr>
        <w:rPr>
          <w:rFonts w:cs="Times New Roman"/>
          <w:b/>
          <w:szCs w:val="24"/>
        </w:rPr>
      </w:pPr>
    </w:p>
    <w:p w14:paraId="369BF847" w14:textId="234DC585" w:rsidR="00BF7E95" w:rsidRPr="003A2B15" w:rsidRDefault="00201D12" w:rsidP="00C67287">
      <w:pPr>
        <w:jc w:val="center"/>
        <w:rPr>
          <w:rFonts w:cs="Times New Roman"/>
          <w:b/>
          <w:szCs w:val="24"/>
        </w:rPr>
      </w:pPr>
      <w:r w:rsidRPr="003A2B15">
        <w:rPr>
          <w:rFonts w:cs="Times New Roman"/>
          <w:b/>
          <w:szCs w:val="24"/>
        </w:rPr>
        <w:t>Early Childhood Finance and Policy Division</w:t>
      </w:r>
    </w:p>
    <w:p w14:paraId="1890891F" w14:textId="77777777" w:rsidR="00BF7E95" w:rsidRPr="003A2B15" w:rsidRDefault="00BF7E95" w:rsidP="00BF7E95">
      <w:pPr>
        <w:jc w:val="center"/>
        <w:rPr>
          <w:rFonts w:cs="Times New Roman"/>
          <w:szCs w:val="24"/>
        </w:rPr>
      </w:pPr>
    </w:p>
    <w:p w14:paraId="7BE92F1E" w14:textId="190ADCB0" w:rsidR="00BF7E95" w:rsidRPr="003A2B15" w:rsidRDefault="00BF7E95" w:rsidP="00BF7E95">
      <w:pPr>
        <w:rPr>
          <w:rFonts w:cs="Times New Roman"/>
          <w:szCs w:val="24"/>
        </w:rPr>
      </w:pPr>
      <w:r w:rsidRPr="003A2B15">
        <w:rPr>
          <w:rFonts w:cs="Times New Roman"/>
          <w:szCs w:val="24"/>
        </w:rPr>
        <w:t xml:space="preserve">Representative </w:t>
      </w:r>
      <w:r w:rsidR="00201D12" w:rsidRPr="003A2B15">
        <w:rPr>
          <w:rFonts w:cs="Times New Roman"/>
          <w:szCs w:val="24"/>
        </w:rPr>
        <w:t>Dave Pinto</w:t>
      </w:r>
      <w:r w:rsidR="005A75B3" w:rsidRPr="003A2B15">
        <w:rPr>
          <w:rFonts w:cs="Times New Roman"/>
          <w:szCs w:val="24"/>
        </w:rPr>
        <w:t>,</w:t>
      </w:r>
      <w:r w:rsidR="00887E31" w:rsidRPr="003A2B15">
        <w:rPr>
          <w:rFonts w:cs="Times New Roman"/>
          <w:szCs w:val="24"/>
        </w:rPr>
        <w:t xml:space="preserve"> Chair</w:t>
      </w:r>
      <w:r w:rsidR="005C7560" w:rsidRPr="003A2B15">
        <w:rPr>
          <w:rFonts w:cs="Times New Roman"/>
          <w:szCs w:val="24"/>
        </w:rPr>
        <w:t xml:space="preserve"> </w:t>
      </w:r>
      <w:r w:rsidRPr="003A2B15">
        <w:rPr>
          <w:rFonts w:cs="Times New Roman"/>
          <w:szCs w:val="24"/>
        </w:rPr>
        <w:t xml:space="preserve">of the </w:t>
      </w:r>
      <w:r w:rsidR="00201D12" w:rsidRPr="003A2B15">
        <w:rPr>
          <w:rFonts w:cs="Times New Roman"/>
          <w:szCs w:val="24"/>
        </w:rPr>
        <w:t xml:space="preserve">Early </w:t>
      </w:r>
      <w:r w:rsidR="00986108" w:rsidRPr="003A2B15">
        <w:rPr>
          <w:rFonts w:cs="Times New Roman"/>
          <w:szCs w:val="24"/>
        </w:rPr>
        <w:t>C</w:t>
      </w:r>
      <w:r w:rsidR="00201D12" w:rsidRPr="003A2B15">
        <w:rPr>
          <w:rFonts w:cs="Times New Roman"/>
          <w:szCs w:val="24"/>
        </w:rPr>
        <w:t>hildhood Finance and Policy Division</w:t>
      </w:r>
      <w:r w:rsidR="00D93558" w:rsidRPr="003A2B15">
        <w:rPr>
          <w:rFonts w:cs="Times New Roman"/>
          <w:szCs w:val="24"/>
        </w:rPr>
        <w:t xml:space="preserve">, </w:t>
      </w:r>
      <w:r w:rsidRPr="003A2B15">
        <w:rPr>
          <w:rFonts w:cs="Times New Roman"/>
          <w:szCs w:val="24"/>
        </w:rPr>
        <w:t xml:space="preserve">called the </w:t>
      </w:r>
      <w:r w:rsidR="0056507B" w:rsidRPr="003A2B15">
        <w:rPr>
          <w:rFonts w:cs="Times New Roman"/>
          <w:szCs w:val="24"/>
        </w:rPr>
        <w:t xml:space="preserve">virtual </w:t>
      </w:r>
      <w:r w:rsidRPr="003A2B15">
        <w:rPr>
          <w:rFonts w:cs="Times New Roman"/>
          <w:szCs w:val="24"/>
        </w:rPr>
        <w:t>meeting</w:t>
      </w:r>
      <w:r w:rsidR="000A171E" w:rsidRPr="003A2B15">
        <w:rPr>
          <w:rFonts w:cs="Times New Roman"/>
          <w:szCs w:val="24"/>
        </w:rPr>
        <w:t xml:space="preserve"> to</w:t>
      </w:r>
      <w:r w:rsidR="00FF7FDD" w:rsidRPr="003A2B15">
        <w:rPr>
          <w:rFonts w:cs="Times New Roman"/>
          <w:szCs w:val="24"/>
        </w:rPr>
        <w:t xml:space="preserve"> order at </w:t>
      </w:r>
      <w:r w:rsidR="00D93558" w:rsidRPr="003A2B15">
        <w:rPr>
          <w:rFonts w:cs="Times New Roman"/>
          <w:szCs w:val="24"/>
        </w:rPr>
        <w:t>8:30 AM</w:t>
      </w:r>
      <w:r w:rsidR="00FF7FDD" w:rsidRPr="003A2B15">
        <w:rPr>
          <w:rFonts w:cs="Times New Roman"/>
          <w:szCs w:val="24"/>
        </w:rPr>
        <w:t xml:space="preserve"> on </w:t>
      </w:r>
      <w:r w:rsidR="00082194" w:rsidRPr="003A2B15">
        <w:rPr>
          <w:rFonts w:cs="Times New Roman"/>
          <w:szCs w:val="24"/>
        </w:rPr>
        <w:t xml:space="preserve">February </w:t>
      </w:r>
      <w:r w:rsidR="008A475C" w:rsidRPr="003A2B15">
        <w:rPr>
          <w:rFonts w:cs="Times New Roman"/>
          <w:szCs w:val="24"/>
        </w:rPr>
        <w:t>15</w:t>
      </w:r>
      <w:r w:rsidR="00082194" w:rsidRPr="003A2B15">
        <w:rPr>
          <w:rFonts w:cs="Times New Roman"/>
          <w:szCs w:val="24"/>
        </w:rPr>
        <w:t xml:space="preserve">, </w:t>
      </w:r>
      <w:proofErr w:type="gramStart"/>
      <w:r w:rsidR="00082194" w:rsidRPr="003A2B15">
        <w:rPr>
          <w:rFonts w:cs="Times New Roman"/>
          <w:szCs w:val="24"/>
        </w:rPr>
        <w:t>2022</w:t>
      </w:r>
      <w:proofErr w:type="gramEnd"/>
      <w:r w:rsidR="0056507B" w:rsidRPr="003A2B15">
        <w:rPr>
          <w:rFonts w:cs="Times New Roman"/>
          <w:szCs w:val="24"/>
        </w:rPr>
        <w:t xml:space="preserve"> pursuant to House </w:t>
      </w:r>
      <w:r w:rsidR="00AD4D82">
        <w:rPr>
          <w:rFonts w:cs="Times New Roman"/>
          <w:szCs w:val="24"/>
        </w:rPr>
        <w:t>R</w:t>
      </w:r>
      <w:r w:rsidR="0056507B" w:rsidRPr="003A2B15">
        <w:rPr>
          <w:rFonts w:cs="Times New Roman"/>
          <w:szCs w:val="24"/>
        </w:rPr>
        <w:t xml:space="preserve">ule 10.01. </w:t>
      </w:r>
      <w:r w:rsidR="00310A84" w:rsidRPr="003A2B15">
        <w:rPr>
          <w:rFonts w:cs="Times New Roman"/>
          <w:szCs w:val="24"/>
        </w:rPr>
        <w:t>The meeting was conducted over Zoom and broadcast via House Public Information Services.</w:t>
      </w:r>
    </w:p>
    <w:p w14:paraId="3BC18F54" w14:textId="77777777" w:rsidR="00BF7E95" w:rsidRPr="003A2B15" w:rsidRDefault="00BF7E95" w:rsidP="00BF7E95">
      <w:pPr>
        <w:rPr>
          <w:rFonts w:cs="Times New Roman"/>
          <w:szCs w:val="24"/>
        </w:rPr>
      </w:pPr>
    </w:p>
    <w:p w14:paraId="0BA4660E" w14:textId="62982B90" w:rsidR="00BF7E95" w:rsidRPr="003A2B15" w:rsidRDefault="00BF7E95" w:rsidP="00BF7E95">
      <w:pPr>
        <w:rPr>
          <w:rFonts w:cs="Times New Roman"/>
          <w:szCs w:val="24"/>
        </w:rPr>
      </w:pPr>
      <w:r w:rsidRPr="003A2B15">
        <w:rPr>
          <w:rFonts w:cs="Times New Roman"/>
          <w:szCs w:val="24"/>
        </w:rPr>
        <w:t>The Committee Legislative Assistant noted the roll.</w:t>
      </w:r>
    </w:p>
    <w:p w14:paraId="3CEBE713" w14:textId="77777777" w:rsidR="00BF7E95" w:rsidRPr="003A2B15" w:rsidRDefault="00BF7E95" w:rsidP="00BF7E95">
      <w:pPr>
        <w:rPr>
          <w:rFonts w:cs="Times New Roman"/>
          <w:szCs w:val="24"/>
        </w:rPr>
      </w:pPr>
    </w:p>
    <w:p w14:paraId="40E2619E" w14:textId="6FC5D45F" w:rsidR="003C72C4" w:rsidRPr="003A2B15" w:rsidRDefault="00847FB7" w:rsidP="00BF7E95">
      <w:pPr>
        <w:rPr>
          <w:rFonts w:cs="Times New Roman"/>
          <w:b/>
          <w:szCs w:val="24"/>
        </w:rPr>
      </w:pPr>
      <w:r w:rsidRPr="003A2B15">
        <w:rPr>
          <w:rFonts w:cs="Times New Roman"/>
          <w:b/>
          <w:szCs w:val="24"/>
        </w:rPr>
        <w:t>Members present:</w:t>
      </w:r>
    </w:p>
    <w:p w14:paraId="43F3668F" w14:textId="77777777" w:rsidR="00D065B4" w:rsidRPr="003A2B15" w:rsidRDefault="00D065B4" w:rsidP="00D065B4">
      <w:pPr>
        <w:rPr>
          <w:rFonts w:cs="Times New Roman"/>
          <w:szCs w:val="24"/>
        </w:rPr>
      </w:pPr>
      <w:r w:rsidRPr="003A2B15">
        <w:rPr>
          <w:rFonts w:cs="Times New Roman"/>
          <w:szCs w:val="24"/>
        </w:rPr>
        <w:t>PINTO, Dave, Chair</w:t>
      </w:r>
    </w:p>
    <w:p w14:paraId="6BB25616" w14:textId="77777777" w:rsidR="00D065B4" w:rsidRPr="003A2B15" w:rsidRDefault="00D065B4" w:rsidP="00D065B4">
      <w:pPr>
        <w:rPr>
          <w:rFonts w:cs="Times New Roman"/>
          <w:szCs w:val="24"/>
        </w:rPr>
      </w:pPr>
      <w:r w:rsidRPr="003A2B15">
        <w:rPr>
          <w:rFonts w:cs="Times New Roman"/>
          <w:szCs w:val="24"/>
        </w:rPr>
        <w:t>PRYOR, Laurie, Vice Chair</w:t>
      </w:r>
    </w:p>
    <w:p w14:paraId="339D778A" w14:textId="2FEE680A" w:rsidR="00D065B4" w:rsidRPr="003A2B15" w:rsidRDefault="00D065B4" w:rsidP="00D065B4">
      <w:pPr>
        <w:rPr>
          <w:rFonts w:cs="Times New Roman"/>
          <w:szCs w:val="24"/>
        </w:rPr>
      </w:pPr>
      <w:r w:rsidRPr="003A2B15">
        <w:rPr>
          <w:rFonts w:cs="Times New Roman"/>
          <w:szCs w:val="24"/>
        </w:rPr>
        <w:t>FRANSON, Mary, Minority Lead</w:t>
      </w:r>
    </w:p>
    <w:p w14:paraId="681A0A51" w14:textId="6FD4D422" w:rsidR="00D065B4" w:rsidRPr="003A2B15" w:rsidRDefault="00D065B4" w:rsidP="00D065B4">
      <w:pPr>
        <w:rPr>
          <w:rFonts w:cs="Times New Roman"/>
          <w:szCs w:val="24"/>
        </w:rPr>
      </w:pPr>
      <w:r w:rsidRPr="003A2B15">
        <w:rPr>
          <w:rFonts w:cs="Times New Roman"/>
          <w:szCs w:val="24"/>
        </w:rPr>
        <w:t>BENNETT, Peggy</w:t>
      </w:r>
    </w:p>
    <w:p w14:paraId="3AFFB230" w14:textId="77777777" w:rsidR="00D065B4" w:rsidRPr="003A2B15" w:rsidRDefault="00D065B4" w:rsidP="00D065B4">
      <w:pPr>
        <w:rPr>
          <w:rFonts w:cs="Times New Roman"/>
          <w:szCs w:val="24"/>
        </w:rPr>
      </w:pPr>
      <w:r w:rsidRPr="003A2B15">
        <w:rPr>
          <w:rFonts w:cs="Times New Roman"/>
          <w:szCs w:val="24"/>
        </w:rPr>
        <w:t>BOLDON, Liz</w:t>
      </w:r>
    </w:p>
    <w:p w14:paraId="7E63B918" w14:textId="77777777" w:rsidR="00D065B4" w:rsidRPr="003A2B15" w:rsidRDefault="00D065B4" w:rsidP="00D065B4">
      <w:pPr>
        <w:rPr>
          <w:rFonts w:cs="Times New Roman"/>
          <w:szCs w:val="24"/>
        </w:rPr>
      </w:pPr>
      <w:r w:rsidRPr="003A2B15">
        <w:rPr>
          <w:rFonts w:cs="Times New Roman"/>
          <w:szCs w:val="24"/>
        </w:rPr>
        <w:t>DANIELS, Brian</w:t>
      </w:r>
    </w:p>
    <w:p w14:paraId="52C0CFDE" w14:textId="77777777" w:rsidR="00D065B4" w:rsidRPr="003A2B15" w:rsidRDefault="00D065B4" w:rsidP="00D065B4">
      <w:pPr>
        <w:rPr>
          <w:rFonts w:cs="Times New Roman"/>
          <w:szCs w:val="24"/>
        </w:rPr>
      </w:pPr>
      <w:r w:rsidRPr="003A2B15">
        <w:rPr>
          <w:rFonts w:cs="Times New Roman"/>
          <w:szCs w:val="24"/>
        </w:rPr>
        <w:t>DAVNIE, Jim</w:t>
      </w:r>
    </w:p>
    <w:p w14:paraId="49F3651E" w14:textId="77777777" w:rsidR="00D065B4" w:rsidRPr="003A2B15" w:rsidRDefault="00D065B4" w:rsidP="00D065B4">
      <w:pPr>
        <w:rPr>
          <w:rFonts w:cs="Times New Roman"/>
          <w:szCs w:val="24"/>
        </w:rPr>
      </w:pPr>
      <w:r w:rsidRPr="003A2B15">
        <w:rPr>
          <w:rFonts w:cs="Times New Roman"/>
          <w:szCs w:val="24"/>
        </w:rPr>
        <w:t>DEMUTH, Lisa</w:t>
      </w:r>
    </w:p>
    <w:p w14:paraId="197B1834" w14:textId="77777777" w:rsidR="00D065B4" w:rsidRPr="003A2B15" w:rsidRDefault="00D065B4" w:rsidP="00D065B4">
      <w:pPr>
        <w:rPr>
          <w:rFonts w:cs="Times New Roman"/>
          <w:szCs w:val="24"/>
        </w:rPr>
      </w:pPr>
      <w:r w:rsidRPr="003A2B15">
        <w:rPr>
          <w:rFonts w:cs="Times New Roman"/>
          <w:szCs w:val="24"/>
        </w:rPr>
        <w:t>JURGENS, Tony</w:t>
      </w:r>
    </w:p>
    <w:p w14:paraId="225C3060" w14:textId="77777777" w:rsidR="00D065B4" w:rsidRPr="003A2B15" w:rsidRDefault="00D065B4" w:rsidP="00D065B4">
      <w:pPr>
        <w:rPr>
          <w:rFonts w:cs="Times New Roman"/>
          <w:szCs w:val="24"/>
        </w:rPr>
      </w:pPr>
      <w:r w:rsidRPr="003A2B15">
        <w:rPr>
          <w:rFonts w:cs="Times New Roman"/>
          <w:szCs w:val="24"/>
        </w:rPr>
        <w:t>KOTYZA-WITTHUHN, Carlie</w:t>
      </w:r>
    </w:p>
    <w:p w14:paraId="45B8902B" w14:textId="77777777" w:rsidR="00D065B4" w:rsidRPr="003A2B15" w:rsidRDefault="00D065B4" w:rsidP="00D065B4">
      <w:pPr>
        <w:rPr>
          <w:rFonts w:cs="Times New Roman"/>
          <w:szCs w:val="24"/>
        </w:rPr>
      </w:pPr>
      <w:r w:rsidRPr="003A2B15">
        <w:rPr>
          <w:rFonts w:cs="Times New Roman"/>
          <w:szCs w:val="24"/>
        </w:rPr>
        <w:t>MORRISON, Kelly</w:t>
      </w:r>
    </w:p>
    <w:p w14:paraId="547F8B6D" w14:textId="77777777" w:rsidR="00D065B4" w:rsidRPr="003A2B15" w:rsidRDefault="00D065B4" w:rsidP="00D065B4">
      <w:pPr>
        <w:rPr>
          <w:rFonts w:cs="Times New Roman"/>
          <w:szCs w:val="24"/>
        </w:rPr>
      </w:pPr>
      <w:r w:rsidRPr="003A2B15">
        <w:rPr>
          <w:rFonts w:cs="Times New Roman"/>
          <w:szCs w:val="24"/>
        </w:rPr>
        <w:t>WAZLAWIK, Ami</w:t>
      </w:r>
    </w:p>
    <w:p w14:paraId="3C14AB37" w14:textId="77777777" w:rsidR="00D065B4" w:rsidRPr="003A2B15" w:rsidRDefault="00D065B4" w:rsidP="00D065B4">
      <w:pPr>
        <w:rPr>
          <w:rFonts w:cs="Times New Roman"/>
          <w:szCs w:val="24"/>
        </w:rPr>
      </w:pPr>
      <w:r w:rsidRPr="003A2B15">
        <w:rPr>
          <w:rFonts w:cs="Times New Roman"/>
          <w:szCs w:val="24"/>
        </w:rPr>
        <w:t>WOLGAMOTT, Dan</w:t>
      </w:r>
    </w:p>
    <w:p w14:paraId="5E3B2FB7" w14:textId="77777777" w:rsidR="00847FB7" w:rsidRPr="003A2B15" w:rsidRDefault="00847FB7" w:rsidP="00BF7E95">
      <w:pPr>
        <w:rPr>
          <w:rFonts w:cs="Times New Roman"/>
          <w:szCs w:val="24"/>
        </w:rPr>
      </w:pPr>
    </w:p>
    <w:p w14:paraId="62062C13" w14:textId="2BA61E22" w:rsidR="0013420E" w:rsidRPr="003A2B15" w:rsidRDefault="008214D2" w:rsidP="00BF7E95">
      <w:pPr>
        <w:rPr>
          <w:rFonts w:cs="Times New Roman"/>
          <w:szCs w:val="24"/>
        </w:rPr>
      </w:pPr>
      <w:r w:rsidRPr="003A2B15">
        <w:rPr>
          <w:rFonts w:cs="Times New Roman"/>
          <w:szCs w:val="24"/>
        </w:rPr>
        <w:t>A quorum was present</w:t>
      </w:r>
      <w:r w:rsidR="0013420E" w:rsidRPr="003A2B15">
        <w:rPr>
          <w:rFonts w:cs="Times New Roman"/>
          <w:szCs w:val="24"/>
        </w:rPr>
        <w:t xml:space="preserve">. </w:t>
      </w:r>
    </w:p>
    <w:p w14:paraId="63AB5E90" w14:textId="40579BB8" w:rsidR="00687975" w:rsidRPr="003A2B15" w:rsidRDefault="00687975" w:rsidP="00EB4A45">
      <w:pPr>
        <w:rPr>
          <w:rFonts w:cs="Times New Roman"/>
          <w:szCs w:val="24"/>
        </w:rPr>
      </w:pPr>
    </w:p>
    <w:p w14:paraId="2BF95A21" w14:textId="0F0F7A58" w:rsidR="00986108" w:rsidRPr="003A2B15" w:rsidRDefault="00DC470E" w:rsidP="00DC470E">
      <w:pPr>
        <w:rPr>
          <w:rFonts w:eastAsia="Times New Roman" w:cs="Times New Roman"/>
          <w:szCs w:val="24"/>
        </w:rPr>
      </w:pPr>
      <w:r w:rsidRPr="003A2B15">
        <w:rPr>
          <w:rFonts w:eastAsia="Times New Roman" w:cs="Times New Roman"/>
          <w:color w:val="000000"/>
          <w:szCs w:val="24"/>
          <w:shd w:val="clear" w:color="auto" w:fill="FFFFFF"/>
        </w:rPr>
        <w:t xml:space="preserve">The Following gave an overview of the </w:t>
      </w:r>
      <w:r w:rsidR="008A475C" w:rsidRPr="003A2B15">
        <w:rPr>
          <w:rFonts w:eastAsia="Times New Roman" w:cs="Times New Roman"/>
          <w:color w:val="000000"/>
          <w:szCs w:val="24"/>
          <w:shd w:val="clear" w:color="auto" w:fill="FFFFFF"/>
        </w:rPr>
        <w:t xml:space="preserve">Governor’s Supplemental Budget Proposal: </w:t>
      </w:r>
    </w:p>
    <w:p w14:paraId="6FF85B17" w14:textId="77777777" w:rsidR="008A475C" w:rsidRPr="003A2B15" w:rsidRDefault="008A475C" w:rsidP="008A475C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3A2B15">
        <w:rPr>
          <w:color w:val="000000"/>
          <w:shd w:val="clear" w:color="auto" w:fill="FFFFFF"/>
        </w:rPr>
        <w:t>Erin Bailey, Assistant Commissioner and Executive Director, Children’s Cabinet</w:t>
      </w:r>
    </w:p>
    <w:p w14:paraId="25CB6310" w14:textId="0878EC00" w:rsidR="008A475C" w:rsidRPr="003A2B15" w:rsidRDefault="008A475C" w:rsidP="008A475C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3A2B15">
        <w:rPr>
          <w:color w:val="000000"/>
          <w:shd w:val="clear" w:color="auto" w:fill="FFFFFF"/>
        </w:rPr>
        <w:t>Dr. Heather Mueller, Commissioner, Minnesota Department of Education (MDE)</w:t>
      </w:r>
    </w:p>
    <w:p w14:paraId="06A43143" w14:textId="4D6388B8" w:rsidR="008A475C" w:rsidRPr="003A2B15" w:rsidRDefault="008A475C" w:rsidP="008A475C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3A2B15">
        <w:rPr>
          <w:color w:val="000000"/>
          <w:shd w:val="clear" w:color="auto" w:fill="FFFFFF"/>
        </w:rPr>
        <w:t xml:space="preserve">Jodi </w:t>
      </w:r>
      <w:proofErr w:type="spellStart"/>
      <w:r w:rsidRPr="003A2B15">
        <w:rPr>
          <w:color w:val="000000"/>
          <w:shd w:val="clear" w:color="auto" w:fill="FFFFFF"/>
        </w:rPr>
        <w:t>Harpstead</w:t>
      </w:r>
      <w:proofErr w:type="spellEnd"/>
      <w:r w:rsidRPr="003A2B15">
        <w:rPr>
          <w:color w:val="000000"/>
          <w:shd w:val="clear" w:color="auto" w:fill="FFFFFF"/>
        </w:rPr>
        <w:t>, Commissioner, Minnesota Department of Human Services (DHS)</w:t>
      </w:r>
    </w:p>
    <w:p w14:paraId="118F59DB" w14:textId="77777777" w:rsidR="00DC470E" w:rsidRPr="003A2B15" w:rsidRDefault="00DC470E" w:rsidP="00DC470E">
      <w:pPr>
        <w:rPr>
          <w:rFonts w:eastAsia="Times New Roman" w:cs="Times New Roman"/>
          <w:szCs w:val="24"/>
        </w:rPr>
      </w:pPr>
    </w:p>
    <w:p w14:paraId="7E5A8A92" w14:textId="2E55D7E6" w:rsidR="00986108" w:rsidRPr="003A2B15" w:rsidRDefault="00DC470E" w:rsidP="00DC470E">
      <w:pPr>
        <w:rPr>
          <w:rFonts w:eastAsia="Times New Roman" w:cs="Times New Roman"/>
          <w:szCs w:val="24"/>
        </w:rPr>
      </w:pPr>
      <w:r w:rsidRPr="003A2B15">
        <w:rPr>
          <w:rFonts w:eastAsia="Times New Roman" w:cs="Times New Roman"/>
          <w:color w:val="000000"/>
          <w:szCs w:val="24"/>
        </w:rPr>
        <w:t xml:space="preserve">The </w:t>
      </w:r>
      <w:r w:rsidR="00AD4D82">
        <w:rPr>
          <w:rFonts w:eastAsia="Times New Roman" w:cs="Times New Roman"/>
          <w:color w:val="000000"/>
          <w:szCs w:val="24"/>
        </w:rPr>
        <w:t>following presented on</w:t>
      </w:r>
      <w:r w:rsidRPr="003A2B15">
        <w:rPr>
          <w:rFonts w:eastAsia="Times New Roman" w:cs="Times New Roman"/>
          <w:color w:val="000000"/>
          <w:szCs w:val="24"/>
        </w:rPr>
        <w:t xml:space="preserve"> the</w:t>
      </w:r>
      <w:r w:rsidR="00AD4D82">
        <w:rPr>
          <w:rFonts w:eastAsia="Times New Roman" w:cs="Times New Roman"/>
          <w:color w:val="000000"/>
          <w:szCs w:val="24"/>
        </w:rPr>
        <w:t xml:space="preserve"> Department of Human Services portion of</w:t>
      </w:r>
      <w:r w:rsidR="008A475C" w:rsidRPr="003A2B15">
        <w:rPr>
          <w:rFonts w:eastAsia="Times New Roman" w:cs="Times New Roman"/>
          <w:color w:val="000000"/>
          <w:szCs w:val="24"/>
          <w:shd w:val="clear" w:color="auto" w:fill="FFFFFF"/>
        </w:rPr>
        <w:t xml:space="preserve"> Governor’s Supplemental Budget Proposal</w:t>
      </w:r>
      <w:r w:rsidRPr="003A2B15">
        <w:rPr>
          <w:rFonts w:eastAsia="Times New Roman" w:cs="Times New Roman"/>
          <w:color w:val="000000"/>
          <w:szCs w:val="24"/>
          <w:shd w:val="clear" w:color="auto" w:fill="FFFFFF"/>
        </w:rPr>
        <w:t>:</w:t>
      </w:r>
      <w:r w:rsidRPr="003A2B15">
        <w:rPr>
          <w:rFonts w:eastAsia="Times New Roman" w:cs="Times New Roman"/>
          <w:szCs w:val="24"/>
        </w:rPr>
        <w:t xml:space="preserve"> </w:t>
      </w:r>
    </w:p>
    <w:p w14:paraId="1A190AB1" w14:textId="77777777" w:rsidR="008A475C" w:rsidRPr="003A2B15" w:rsidRDefault="008A475C" w:rsidP="008A475C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3A2B15">
        <w:rPr>
          <w:color w:val="000000"/>
          <w:shd w:val="clear" w:color="auto" w:fill="FFFFFF"/>
        </w:rPr>
        <w:t>Tikki Brown, Assistant Commissioner for Children and Family Services, Minnesota Department of Human Services</w:t>
      </w:r>
    </w:p>
    <w:p w14:paraId="5EDC7B5D" w14:textId="69319957" w:rsidR="00DC470E" w:rsidRPr="003A2B15" w:rsidRDefault="008A475C" w:rsidP="008A475C">
      <w:pPr>
        <w:pStyle w:val="NormalWeb"/>
        <w:spacing w:before="0" w:beforeAutospacing="0" w:after="0" w:afterAutospacing="0"/>
        <w:rPr>
          <w:color w:val="000000"/>
        </w:rPr>
      </w:pPr>
      <w:r w:rsidRPr="003A2B15">
        <w:rPr>
          <w:rStyle w:val="apple-tab-span"/>
          <w:color w:val="000000"/>
          <w:shd w:val="clear" w:color="auto" w:fill="FFFFFF"/>
        </w:rPr>
        <w:tab/>
      </w:r>
    </w:p>
    <w:p w14:paraId="772CA53C" w14:textId="1BDD52C4" w:rsidR="00986108" w:rsidRPr="003A2B15" w:rsidRDefault="00DC470E" w:rsidP="00DC470E">
      <w:pPr>
        <w:rPr>
          <w:rFonts w:eastAsia="Times New Roman" w:cs="Times New Roman"/>
          <w:color w:val="000000"/>
          <w:szCs w:val="24"/>
          <w:shd w:val="clear" w:color="auto" w:fill="FFFFFF"/>
        </w:rPr>
      </w:pPr>
      <w:r w:rsidRPr="003A2B15">
        <w:rPr>
          <w:rFonts w:eastAsia="Times New Roman" w:cs="Times New Roman"/>
          <w:color w:val="000000"/>
          <w:szCs w:val="24"/>
          <w:shd w:val="clear" w:color="auto" w:fill="FFFFFF"/>
        </w:rPr>
        <w:t xml:space="preserve">The following </w:t>
      </w:r>
      <w:r w:rsidR="00AD4D82">
        <w:rPr>
          <w:rFonts w:eastAsia="Times New Roman" w:cs="Times New Roman"/>
          <w:color w:val="000000"/>
          <w:szCs w:val="24"/>
          <w:shd w:val="clear" w:color="auto" w:fill="FFFFFF"/>
        </w:rPr>
        <w:t xml:space="preserve">presented on </w:t>
      </w:r>
      <w:r w:rsidR="008A475C" w:rsidRPr="003A2B15">
        <w:rPr>
          <w:rFonts w:eastAsia="Times New Roman" w:cs="Times New Roman"/>
          <w:color w:val="000000"/>
          <w:szCs w:val="24"/>
          <w:shd w:val="clear" w:color="auto" w:fill="FFFFFF"/>
        </w:rPr>
        <w:t>the</w:t>
      </w:r>
      <w:r w:rsidR="00AD4D82">
        <w:rPr>
          <w:rFonts w:eastAsia="Times New Roman" w:cs="Times New Roman"/>
          <w:color w:val="000000"/>
          <w:szCs w:val="24"/>
          <w:shd w:val="clear" w:color="auto" w:fill="FFFFFF"/>
        </w:rPr>
        <w:t xml:space="preserve"> Department of Education portions of the</w:t>
      </w:r>
      <w:r w:rsidR="008A475C" w:rsidRPr="003A2B15">
        <w:rPr>
          <w:rFonts w:eastAsia="Times New Roman" w:cs="Times New Roman"/>
          <w:color w:val="000000"/>
          <w:szCs w:val="24"/>
          <w:shd w:val="clear" w:color="auto" w:fill="FFFFFF"/>
        </w:rPr>
        <w:t xml:space="preserve"> Governor’s Supplemental Budget Proposal:</w:t>
      </w:r>
    </w:p>
    <w:p w14:paraId="01FFBF92" w14:textId="588455F5" w:rsidR="00DC470E" w:rsidRPr="003A2B15" w:rsidRDefault="008A475C" w:rsidP="00DC470E">
      <w:pPr>
        <w:rPr>
          <w:rFonts w:cs="Times New Roman"/>
          <w:color w:val="000000"/>
          <w:szCs w:val="24"/>
          <w:shd w:val="clear" w:color="auto" w:fill="FFFFFF"/>
        </w:rPr>
      </w:pPr>
      <w:r w:rsidRPr="003A2B15">
        <w:rPr>
          <w:rFonts w:cs="Times New Roman"/>
          <w:color w:val="000000"/>
          <w:szCs w:val="24"/>
          <w:shd w:val="clear" w:color="auto" w:fill="FFFFFF"/>
        </w:rPr>
        <w:t>Bobbie Burnham, Assistant Commissioner for the Office of Teaching and Learning, Minnesota Department of Education</w:t>
      </w:r>
    </w:p>
    <w:p w14:paraId="67E28120" w14:textId="77777777" w:rsidR="008A475C" w:rsidRPr="003A2B15" w:rsidRDefault="008A475C" w:rsidP="00DC470E">
      <w:pPr>
        <w:rPr>
          <w:rFonts w:eastAsia="Times New Roman" w:cs="Times New Roman"/>
          <w:szCs w:val="24"/>
        </w:rPr>
      </w:pPr>
    </w:p>
    <w:p w14:paraId="529B3CAD" w14:textId="77777777" w:rsidR="00AD4D82" w:rsidRDefault="008A475C" w:rsidP="00EB4A45">
      <w:pPr>
        <w:rPr>
          <w:rFonts w:eastAsia="Times New Roman" w:cs="Times New Roman"/>
          <w:color w:val="000000"/>
          <w:szCs w:val="24"/>
          <w:shd w:val="clear" w:color="auto" w:fill="FFFFFF"/>
        </w:rPr>
      </w:pPr>
      <w:r w:rsidRPr="003A2B15">
        <w:rPr>
          <w:rFonts w:eastAsia="Times New Roman" w:cs="Times New Roman"/>
          <w:color w:val="000000"/>
          <w:szCs w:val="24"/>
          <w:shd w:val="clear" w:color="auto" w:fill="FFFFFF"/>
        </w:rPr>
        <w:t xml:space="preserve">The following </w:t>
      </w:r>
      <w:r w:rsidR="00AD4D82">
        <w:rPr>
          <w:rFonts w:eastAsia="Times New Roman" w:cs="Times New Roman"/>
          <w:color w:val="000000"/>
          <w:szCs w:val="24"/>
          <w:shd w:val="clear" w:color="auto" w:fill="FFFFFF"/>
        </w:rPr>
        <w:t>presented on the Department of Health portions of the</w:t>
      </w:r>
      <w:r w:rsidRPr="003A2B15">
        <w:rPr>
          <w:rFonts w:eastAsia="Times New Roman" w:cs="Times New Roman"/>
          <w:color w:val="000000"/>
          <w:szCs w:val="24"/>
          <w:shd w:val="clear" w:color="auto" w:fill="FFFFFF"/>
        </w:rPr>
        <w:t xml:space="preserve"> Governor’s Supplemental Budget Proposal</w:t>
      </w:r>
      <w:r w:rsidR="00AD4D82">
        <w:rPr>
          <w:rFonts w:eastAsia="Times New Roman" w:cs="Times New Roman"/>
          <w:color w:val="000000"/>
          <w:szCs w:val="24"/>
          <w:shd w:val="clear" w:color="auto" w:fill="FFFFFF"/>
        </w:rPr>
        <w:t>:</w:t>
      </w:r>
    </w:p>
    <w:p w14:paraId="7DE6725D" w14:textId="4424CB62" w:rsidR="008A475C" w:rsidRPr="00AD4D82" w:rsidRDefault="008A475C" w:rsidP="00EB4A45">
      <w:pPr>
        <w:rPr>
          <w:rFonts w:eastAsia="Times New Roman" w:cs="Times New Roman"/>
          <w:color w:val="000000"/>
          <w:szCs w:val="24"/>
          <w:shd w:val="clear" w:color="auto" w:fill="FFFFFF"/>
        </w:rPr>
      </w:pPr>
      <w:r w:rsidRPr="003A2B15">
        <w:rPr>
          <w:rFonts w:cs="Times New Roman"/>
          <w:color w:val="000000"/>
          <w:szCs w:val="24"/>
          <w:shd w:val="clear" w:color="auto" w:fill="FFFFFF"/>
        </w:rPr>
        <w:t>Mary Manning, Assistant Commissioner for the Health Improvement Bureau, (MDH)</w:t>
      </w:r>
    </w:p>
    <w:p w14:paraId="5160F5BC" w14:textId="77777777" w:rsidR="00230699" w:rsidRPr="003A2B15" w:rsidRDefault="00230699" w:rsidP="00EB4A45">
      <w:pPr>
        <w:rPr>
          <w:rFonts w:cs="Times New Roman"/>
          <w:color w:val="000000"/>
          <w:szCs w:val="24"/>
          <w:shd w:val="clear" w:color="auto" w:fill="FFFFFF"/>
        </w:rPr>
      </w:pPr>
    </w:p>
    <w:p w14:paraId="765BE9C2" w14:textId="319C6BBA" w:rsidR="00AD4D82" w:rsidRDefault="004A778F" w:rsidP="004A778F">
      <w:pPr>
        <w:rPr>
          <w:rFonts w:cs="Times New Roman"/>
          <w:color w:val="000000"/>
          <w:szCs w:val="24"/>
          <w:shd w:val="clear" w:color="auto" w:fill="FFFFFF"/>
        </w:rPr>
      </w:pPr>
      <w:r w:rsidRPr="003A2B15">
        <w:rPr>
          <w:rFonts w:cs="Times New Roman"/>
          <w:szCs w:val="24"/>
        </w:rPr>
        <w:t>Vice Chair Pryor</w:t>
      </w:r>
      <w:ins w:id="1" w:author="Hans Dosland" w:date="2022-02-07T11:03:00Z">
        <w:r w:rsidRPr="003A2B15">
          <w:rPr>
            <w:rFonts w:cs="Times New Roman"/>
            <w:szCs w:val="24"/>
          </w:rPr>
          <w:t xml:space="preserve"> </w:t>
        </w:r>
      </w:ins>
      <w:r w:rsidRPr="003A2B15">
        <w:rPr>
          <w:rFonts w:cs="Times New Roman"/>
          <w:szCs w:val="24"/>
        </w:rPr>
        <w:t>moved the minutes of</w:t>
      </w:r>
      <w:r w:rsidR="00AD4D82">
        <w:rPr>
          <w:rFonts w:cs="Times New Roman"/>
          <w:szCs w:val="24"/>
        </w:rPr>
        <w:t xml:space="preserve"> the joint committee meeting on</w:t>
      </w:r>
      <w:r w:rsidRPr="003A2B15">
        <w:rPr>
          <w:rFonts w:cs="Times New Roman"/>
          <w:szCs w:val="24"/>
        </w:rPr>
        <w:t xml:space="preserve"> </w:t>
      </w:r>
      <w:r w:rsidRPr="003A2B15">
        <w:rPr>
          <w:rFonts w:cs="Times New Roman"/>
          <w:color w:val="000000"/>
          <w:szCs w:val="24"/>
          <w:shd w:val="clear" w:color="auto" w:fill="FFFFFF"/>
        </w:rPr>
        <w:t xml:space="preserve">February 8, </w:t>
      </w:r>
      <w:proofErr w:type="gramStart"/>
      <w:r w:rsidRPr="003A2B15">
        <w:rPr>
          <w:rFonts w:cs="Times New Roman"/>
          <w:color w:val="000000"/>
          <w:szCs w:val="24"/>
          <w:shd w:val="clear" w:color="auto" w:fill="FFFFFF"/>
        </w:rPr>
        <w:t>2022</w:t>
      </w:r>
      <w:proofErr w:type="gramEnd"/>
      <w:r w:rsidR="00AD4D82">
        <w:rPr>
          <w:rFonts w:cs="Times New Roman"/>
          <w:color w:val="000000"/>
          <w:szCs w:val="24"/>
          <w:shd w:val="clear" w:color="auto" w:fill="FFFFFF"/>
        </w:rPr>
        <w:t xml:space="preserve"> be adopted. THE MOTION PREVAILED.</w:t>
      </w:r>
    </w:p>
    <w:p w14:paraId="593BD518" w14:textId="77777777" w:rsidR="00AD4D82" w:rsidRDefault="00AD4D82" w:rsidP="004A778F">
      <w:pPr>
        <w:rPr>
          <w:rFonts w:cs="Times New Roman"/>
          <w:color w:val="000000"/>
          <w:szCs w:val="24"/>
          <w:shd w:val="clear" w:color="auto" w:fill="FFFFFF"/>
        </w:rPr>
      </w:pPr>
    </w:p>
    <w:p w14:paraId="1C8E51C3" w14:textId="4F0CA8CD" w:rsidR="004A778F" w:rsidRPr="003A2B15" w:rsidRDefault="00AD4D82" w:rsidP="004A778F">
      <w:pPr>
        <w:rPr>
          <w:rFonts w:cs="Times New Roman"/>
          <w:b/>
          <w:bCs/>
          <w:i/>
          <w:iCs/>
          <w:szCs w:val="24"/>
        </w:rPr>
      </w:pPr>
      <w:r>
        <w:rPr>
          <w:rFonts w:cs="Times New Roman"/>
          <w:color w:val="000000"/>
          <w:szCs w:val="24"/>
          <w:shd w:val="clear" w:color="auto" w:fill="FFFFFF"/>
        </w:rPr>
        <w:t>Vice Chair Pryor moved the minutes of the committee meeting on</w:t>
      </w:r>
      <w:r w:rsidR="004A778F" w:rsidRPr="003A2B15">
        <w:rPr>
          <w:rFonts w:cs="Times New Roman"/>
          <w:color w:val="000000"/>
          <w:szCs w:val="24"/>
          <w:shd w:val="clear" w:color="auto" w:fill="FFFFFF"/>
        </w:rPr>
        <w:t xml:space="preserve"> February 10, </w:t>
      </w:r>
      <w:proofErr w:type="gramStart"/>
      <w:r w:rsidR="004A778F" w:rsidRPr="003A2B15">
        <w:rPr>
          <w:rFonts w:cs="Times New Roman"/>
          <w:color w:val="000000"/>
          <w:szCs w:val="24"/>
          <w:shd w:val="clear" w:color="auto" w:fill="FFFFFF"/>
        </w:rPr>
        <w:t>2022</w:t>
      </w:r>
      <w:proofErr w:type="gramEnd"/>
      <w:r w:rsidR="004A778F" w:rsidRPr="003A2B15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4A778F" w:rsidRPr="003A2B15">
        <w:rPr>
          <w:rFonts w:cs="Times New Roman"/>
          <w:szCs w:val="24"/>
        </w:rPr>
        <w:t xml:space="preserve">be adopted. THE MOTION PREVAILED. </w:t>
      </w:r>
      <w:r w:rsidR="004A778F" w:rsidRPr="003A2B15">
        <w:rPr>
          <w:rFonts w:cs="Times New Roman"/>
          <w:b/>
          <w:bCs/>
          <w:i/>
          <w:iCs/>
          <w:szCs w:val="24"/>
        </w:rPr>
        <w:t xml:space="preserve"> </w:t>
      </w:r>
    </w:p>
    <w:p w14:paraId="5A67A703" w14:textId="77777777" w:rsidR="008A475C" w:rsidRPr="003A2B15" w:rsidRDefault="008A475C" w:rsidP="00EB4A45">
      <w:pPr>
        <w:rPr>
          <w:rFonts w:cs="Times New Roman"/>
          <w:szCs w:val="24"/>
        </w:rPr>
      </w:pPr>
    </w:p>
    <w:p w14:paraId="749FCCA2" w14:textId="054D5A06" w:rsidR="00BF7E95" w:rsidRPr="003A2B15" w:rsidRDefault="000A171E" w:rsidP="00BF7E95">
      <w:pPr>
        <w:rPr>
          <w:rFonts w:cs="Times New Roman"/>
          <w:szCs w:val="24"/>
        </w:rPr>
      </w:pPr>
      <w:r w:rsidRPr="003A2B15">
        <w:rPr>
          <w:rFonts w:cs="Times New Roman"/>
          <w:szCs w:val="24"/>
        </w:rPr>
        <w:t>The meeting adjourned at</w:t>
      </w:r>
      <w:r w:rsidR="007F6A8B" w:rsidRPr="003A2B15">
        <w:rPr>
          <w:rFonts w:cs="Times New Roman"/>
          <w:szCs w:val="24"/>
        </w:rPr>
        <w:t xml:space="preserve"> 9:</w:t>
      </w:r>
      <w:r w:rsidR="003A2B15" w:rsidRPr="003A2B15">
        <w:rPr>
          <w:rFonts w:cs="Times New Roman"/>
          <w:szCs w:val="24"/>
        </w:rPr>
        <w:t>23</w:t>
      </w:r>
      <w:r w:rsidR="007F6A8B" w:rsidRPr="003A2B15">
        <w:rPr>
          <w:rFonts w:cs="Times New Roman"/>
          <w:szCs w:val="24"/>
        </w:rPr>
        <w:t>am.</w:t>
      </w:r>
      <w:r w:rsidR="00D80851" w:rsidRPr="003A2B15">
        <w:rPr>
          <w:rFonts w:cs="Times New Roman"/>
          <w:szCs w:val="24"/>
        </w:rPr>
        <w:t xml:space="preserve"> </w:t>
      </w:r>
    </w:p>
    <w:p w14:paraId="3A38F13B" w14:textId="77777777" w:rsidR="007A21C5" w:rsidRPr="003A2B15" w:rsidRDefault="007A21C5" w:rsidP="00AD4D82">
      <w:pPr>
        <w:rPr>
          <w:rFonts w:cs="Times New Roman"/>
          <w:szCs w:val="24"/>
        </w:rPr>
      </w:pPr>
    </w:p>
    <w:p w14:paraId="358B4355" w14:textId="4E859BD4" w:rsidR="007A21C5" w:rsidRPr="003A2B15" w:rsidRDefault="00D276E2" w:rsidP="007A21C5">
      <w:pPr>
        <w:jc w:val="right"/>
        <w:rPr>
          <w:rFonts w:cs="Times New Roman"/>
          <w:szCs w:val="24"/>
        </w:rPr>
      </w:pPr>
      <w:r w:rsidRPr="003A2B15">
        <w:rPr>
          <w:rFonts w:cs="Times New Roman"/>
          <w:noProof/>
          <w:szCs w:val="24"/>
        </w:rPr>
        <w:t>__________________________________________</w:t>
      </w:r>
    </w:p>
    <w:p w14:paraId="3AA2DC69" w14:textId="030064CF" w:rsidR="00BF7E95" w:rsidRPr="003A2B15" w:rsidRDefault="00BF7E95" w:rsidP="007A21C5">
      <w:pPr>
        <w:ind w:left="3600" w:firstLine="720"/>
        <w:rPr>
          <w:rFonts w:cs="Times New Roman"/>
          <w:szCs w:val="24"/>
        </w:rPr>
      </w:pPr>
      <w:r w:rsidRPr="003A2B15">
        <w:rPr>
          <w:rFonts w:cs="Times New Roman"/>
          <w:szCs w:val="24"/>
        </w:rPr>
        <w:t xml:space="preserve">Representative </w:t>
      </w:r>
      <w:r w:rsidR="00BF1674" w:rsidRPr="003A2B15">
        <w:rPr>
          <w:rFonts w:cs="Times New Roman"/>
          <w:szCs w:val="24"/>
        </w:rPr>
        <w:t>Dave Pinto</w:t>
      </w:r>
      <w:r w:rsidRPr="003A2B15">
        <w:rPr>
          <w:rFonts w:cs="Times New Roman"/>
          <w:szCs w:val="24"/>
        </w:rPr>
        <w:t>, Chair</w:t>
      </w:r>
    </w:p>
    <w:p w14:paraId="1C007D9A" w14:textId="77777777" w:rsidR="00BF7E95" w:rsidRPr="003A2B15" w:rsidRDefault="00BF7E95" w:rsidP="00AD4D82">
      <w:pPr>
        <w:rPr>
          <w:rFonts w:cs="Times New Roman"/>
          <w:szCs w:val="24"/>
        </w:rPr>
      </w:pPr>
    </w:p>
    <w:p w14:paraId="59DF415B" w14:textId="77777777" w:rsidR="00BF7E95" w:rsidRPr="003A2B15" w:rsidRDefault="00BF7E95" w:rsidP="00BF7E95">
      <w:pPr>
        <w:jc w:val="right"/>
        <w:rPr>
          <w:rFonts w:cs="Times New Roman"/>
          <w:szCs w:val="24"/>
        </w:rPr>
      </w:pPr>
      <w:r w:rsidRPr="003A2B15">
        <w:rPr>
          <w:rFonts w:cs="Times New Roman"/>
          <w:szCs w:val="24"/>
        </w:rPr>
        <w:t>__________________________________________</w:t>
      </w:r>
    </w:p>
    <w:p w14:paraId="383A29D8" w14:textId="7B846605" w:rsidR="00B43B8A" w:rsidRPr="003A2B15" w:rsidRDefault="007A21C5" w:rsidP="00634308">
      <w:pPr>
        <w:ind w:left="3600"/>
        <w:jc w:val="center"/>
        <w:rPr>
          <w:rFonts w:cs="Times New Roman"/>
          <w:szCs w:val="24"/>
        </w:rPr>
      </w:pPr>
      <w:r w:rsidRPr="003A2B15">
        <w:rPr>
          <w:rFonts w:cs="Times New Roman"/>
          <w:szCs w:val="24"/>
        </w:rPr>
        <w:t xml:space="preserve">    </w:t>
      </w:r>
      <w:r w:rsidR="00BF1674" w:rsidRPr="003A2B15">
        <w:rPr>
          <w:rFonts w:cs="Times New Roman"/>
          <w:szCs w:val="24"/>
        </w:rPr>
        <w:t>Hans Dosland</w:t>
      </w:r>
      <w:r w:rsidR="00BF7E95" w:rsidRPr="003A2B15">
        <w:rPr>
          <w:rFonts w:cs="Times New Roman"/>
          <w:szCs w:val="24"/>
        </w:rPr>
        <w:t>, Committee Legislative Assistant</w:t>
      </w:r>
      <w:bookmarkEnd w:id="0"/>
    </w:p>
    <w:sectPr w:rsidR="00B43B8A" w:rsidRPr="003A2B15" w:rsidSect="00FD7CDF">
      <w:headerReference w:type="default" r:id="rId11"/>
      <w:pgSz w:w="12240" w:h="20160" w:code="5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02916" w14:textId="77777777" w:rsidR="005B5212" w:rsidRDefault="005B5212" w:rsidP="00BF7E95">
      <w:r>
        <w:separator/>
      </w:r>
    </w:p>
  </w:endnote>
  <w:endnote w:type="continuationSeparator" w:id="0">
    <w:p w14:paraId="2EC6C7A9" w14:textId="77777777" w:rsidR="005B5212" w:rsidRDefault="005B5212" w:rsidP="00BF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5C9FE" w14:textId="77777777" w:rsidR="005B5212" w:rsidRDefault="005B5212" w:rsidP="00BF7E95">
      <w:r>
        <w:separator/>
      </w:r>
    </w:p>
  </w:footnote>
  <w:footnote w:type="continuationSeparator" w:id="0">
    <w:p w14:paraId="3DA5C116" w14:textId="77777777" w:rsidR="005B5212" w:rsidRDefault="005B5212" w:rsidP="00BF7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6476" w14:textId="77777777" w:rsidR="00BF7E95" w:rsidRPr="00BF7E95" w:rsidRDefault="00BF7E95">
    <w:pPr>
      <w:pStyle w:val="Header"/>
      <w:tabs>
        <w:tab w:val="clear" w:pos="4680"/>
        <w:tab w:val="clear" w:pos="9360"/>
      </w:tabs>
      <w:jc w:val="right"/>
      <w:rPr>
        <w:szCs w:val="24"/>
      </w:rPr>
    </w:pPr>
    <w:r w:rsidRPr="00BF7E95">
      <w:rPr>
        <w:szCs w:val="24"/>
      </w:rPr>
      <w:t xml:space="preserve">Page </w:t>
    </w:r>
    <w:r w:rsidRPr="00BF7E95">
      <w:rPr>
        <w:szCs w:val="24"/>
      </w:rPr>
      <w:fldChar w:fldCharType="begin"/>
    </w:r>
    <w:r w:rsidRPr="00BF7E95">
      <w:rPr>
        <w:szCs w:val="24"/>
      </w:rPr>
      <w:instrText xml:space="preserve"> PAGE   \* MERGEFORMAT </w:instrText>
    </w:r>
    <w:r w:rsidRPr="00BF7E95">
      <w:rPr>
        <w:szCs w:val="24"/>
      </w:rPr>
      <w:fldChar w:fldCharType="separate"/>
    </w:r>
    <w:r w:rsidR="00FD7CDF">
      <w:rPr>
        <w:noProof/>
        <w:szCs w:val="24"/>
      </w:rPr>
      <w:t>2</w:t>
    </w:r>
    <w:r w:rsidRPr="00BF7E95">
      <w:rPr>
        <w:szCs w:val="24"/>
      </w:rPr>
      <w:fldChar w:fldCharType="end"/>
    </w:r>
  </w:p>
  <w:p w14:paraId="5736017F" w14:textId="77777777" w:rsidR="00BF7E95" w:rsidRDefault="00BF7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3D25"/>
    <w:multiLevelType w:val="hybridMultilevel"/>
    <w:tmpl w:val="6BA2B41A"/>
    <w:lvl w:ilvl="0" w:tplc="59B2711A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089B5EC9"/>
    <w:multiLevelType w:val="hybridMultilevel"/>
    <w:tmpl w:val="0892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67F5C"/>
    <w:multiLevelType w:val="hybridMultilevel"/>
    <w:tmpl w:val="F88C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F6982"/>
    <w:multiLevelType w:val="hybridMultilevel"/>
    <w:tmpl w:val="C82E0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67131"/>
    <w:multiLevelType w:val="hybridMultilevel"/>
    <w:tmpl w:val="777EA5FE"/>
    <w:lvl w:ilvl="0" w:tplc="D19CC4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E4179"/>
    <w:multiLevelType w:val="hybridMultilevel"/>
    <w:tmpl w:val="22A8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F2826"/>
    <w:multiLevelType w:val="hybridMultilevel"/>
    <w:tmpl w:val="20E8DC48"/>
    <w:lvl w:ilvl="0" w:tplc="B8A29622">
      <w:start w:val="1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4DF7244"/>
    <w:multiLevelType w:val="hybridMultilevel"/>
    <w:tmpl w:val="C46C1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76CE1"/>
    <w:multiLevelType w:val="hybridMultilevel"/>
    <w:tmpl w:val="2B00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D4A50"/>
    <w:multiLevelType w:val="hybridMultilevel"/>
    <w:tmpl w:val="788E4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00816"/>
    <w:multiLevelType w:val="hybridMultilevel"/>
    <w:tmpl w:val="6228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059FE"/>
    <w:multiLevelType w:val="hybridMultilevel"/>
    <w:tmpl w:val="3E48B7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22337"/>
    <w:multiLevelType w:val="hybridMultilevel"/>
    <w:tmpl w:val="80303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6648C"/>
    <w:multiLevelType w:val="hybridMultilevel"/>
    <w:tmpl w:val="B49EA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11000"/>
    <w:multiLevelType w:val="hybridMultilevel"/>
    <w:tmpl w:val="E17C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844FF"/>
    <w:multiLevelType w:val="hybridMultilevel"/>
    <w:tmpl w:val="B8820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3998"/>
    <w:multiLevelType w:val="multilevel"/>
    <w:tmpl w:val="74B6D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2C0126"/>
    <w:multiLevelType w:val="multilevel"/>
    <w:tmpl w:val="684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B85D91"/>
    <w:multiLevelType w:val="hybridMultilevel"/>
    <w:tmpl w:val="F78E8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916C04"/>
    <w:multiLevelType w:val="hybridMultilevel"/>
    <w:tmpl w:val="23442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9319B3"/>
    <w:multiLevelType w:val="hybridMultilevel"/>
    <w:tmpl w:val="01EC0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706FCB"/>
    <w:multiLevelType w:val="hybridMultilevel"/>
    <w:tmpl w:val="2790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766D49"/>
    <w:multiLevelType w:val="hybridMultilevel"/>
    <w:tmpl w:val="8B4C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BE3F46"/>
    <w:multiLevelType w:val="multilevel"/>
    <w:tmpl w:val="42BCB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2A152B"/>
    <w:multiLevelType w:val="hybridMultilevel"/>
    <w:tmpl w:val="343C40AC"/>
    <w:lvl w:ilvl="0" w:tplc="7038B78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 w15:restartNumberingAfterBreak="0">
    <w:nsid w:val="44C15B5F"/>
    <w:multiLevelType w:val="multilevel"/>
    <w:tmpl w:val="33B8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DA08BF"/>
    <w:multiLevelType w:val="hybridMultilevel"/>
    <w:tmpl w:val="5B3C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E97AAA"/>
    <w:multiLevelType w:val="hybridMultilevel"/>
    <w:tmpl w:val="28407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F673B"/>
    <w:multiLevelType w:val="hybridMultilevel"/>
    <w:tmpl w:val="2DE0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2357C"/>
    <w:multiLevelType w:val="hybridMultilevel"/>
    <w:tmpl w:val="050C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17AE5"/>
    <w:multiLevelType w:val="hybridMultilevel"/>
    <w:tmpl w:val="AED00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F2B72"/>
    <w:multiLevelType w:val="multilevel"/>
    <w:tmpl w:val="CF04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EE3D94"/>
    <w:multiLevelType w:val="hybridMultilevel"/>
    <w:tmpl w:val="71FA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25C4D"/>
    <w:multiLevelType w:val="multilevel"/>
    <w:tmpl w:val="5D40C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540363"/>
    <w:multiLevelType w:val="hybridMultilevel"/>
    <w:tmpl w:val="4952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418CC"/>
    <w:multiLevelType w:val="hybridMultilevel"/>
    <w:tmpl w:val="11FE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63474F"/>
    <w:multiLevelType w:val="hybridMultilevel"/>
    <w:tmpl w:val="44A0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136A9A"/>
    <w:multiLevelType w:val="hybridMultilevel"/>
    <w:tmpl w:val="F7D09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C874F7"/>
    <w:multiLevelType w:val="hybridMultilevel"/>
    <w:tmpl w:val="EFEA7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5F28F7"/>
    <w:multiLevelType w:val="hybridMultilevel"/>
    <w:tmpl w:val="EC8A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E31433"/>
    <w:multiLevelType w:val="hybridMultilevel"/>
    <w:tmpl w:val="20F2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5C27BB"/>
    <w:multiLevelType w:val="hybridMultilevel"/>
    <w:tmpl w:val="CE44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083B4A"/>
    <w:multiLevelType w:val="hybridMultilevel"/>
    <w:tmpl w:val="32647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B644E8"/>
    <w:multiLevelType w:val="multilevel"/>
    <w:tmpl w:val="8920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C12DAC"/>
    <w:multiLevelType w:val="hybridMultilevel"/>
    <w:tmpl w:val="A7E0C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8"/>
  </w:num>
  <w:num w:numId="4">
    <w:abstractNumId w:val="15"/>
  </w:num>
  <w:num w:numId="5">
    <w:abstractNumId w:val="13"/>
  </w:num>
  <w:num w:numId="6">
    <w:abstractNumId w:val="40"/>
  </w:num>
  <w:num w:numId="7">
    <w:abstractNumId w:val="0"/>
  </w:num>
  <w:num w:numId="8">
    <w:abstractNumId w:val="39"/>
  </w:num>
  <w:num w:numId="9">
    <w:abstractNumId w:val="37"/>
  </w:num>
  <w:num w:numId="10">
    <w:abstractNumId w:val="19"/>
  </w:num>
  <w:num w:numId="11">
    <w:abstractNumId w:val="41"/>
  </w:num>
  <w:num w:numId="12">
    <w:abstractNumId w:val="22"/>
  </w:num>
  <w:num w:numId="13">
    <w:abstractNumId w:val="27"/>
  </w:num>
  <w:num w:numId="14">
    <w:abstractNumId w:val="5"/>
  </w:num>
  <w:num w:numId="15">
    <w:abstractNumId w:val="14"/>
  </w:num>
  <w:num w:numId="16">
    <w:abstractNumId w:val="35"/>
  </w:num>
  <w:num w:numId="17">
    <w:abstractNumId w:val="1"/>
  </w:num>
  <w:num w:numId="18">
    <w:abstractNumId w:val="26"/>
  </w:num>
  <w:num w:numId="19">
    <w:abstractNumId w:val="8"/>
  </w:num>
  <w:num w:numId="20">
    <w:abstractNumId w:val="29"/>
  </w:num>
  <w:num w:numId="21">
    <w:abstractNumId w:val="7"/>
  </w:num>
  <w:num w:numId="22">
    <w:abstractNumId w:val="12"/>
  </w:num>
  <w:num w:numId="23">
    <w:abstractNumId w:val="30"/>
  </w:num>
  <w:num w:numId="24">
    <w:abstractNumId w:val="9"/>
  </w:num>
  <w:num w:numId="25">
    <w:abstractNumId w:val="28"/>
  </w:num>
  <w:num w:numId="26">
    <w:abstractNumId w:val="18"/>
  </w:num>
  <w:num w:numId="27">
    <w:abstractNumId w:val="34"/>
  </w:num>
  <w:num w:numId="28">
    <w:abstractNumId w:val="3"/>
  </w:num>
  <w:num w:numId="29">
    <w:abstractNumId w:val="36"/>
  </w:num>
  <w:num w:numId="30">
    <w:abstractNumId w:val="42"/>
  </w:num>
  <w:num w:numId="31">
    <w:abstractNumId w:val="32"/>
  </w:num>
  <w:num w:numId="32">
    <w:abstractNumId w:val="2"/>
  </w:num>
  <w:num w:numId="33">
    <w:abstractNumId w:val="10"/>
  </w:num>
  <w:num w:numId="34">
    <w:abstractNumId w:val="24"/>
  </w:num>
  <w:num w:numId="35">
    <w:abstractNumId w:val="6"/>
  </w:num>
  <w:num w:numId="36">
    <w:abstractNumId w:val="44"/>
  </w:num>
  <w:num w:numId="37">
    <w:abstractNumId w:val="20"/>
  </w:num>
  <w:num w:numId="38">
    <w:abstractNumId w:val="21"/>
  </w:num>
  <w:num w:numId="39">
    <w:abstractNumId w:val="31"/>
  </w:num>
  <w:num w:numId="40">
    <w:abstractNumId w:val="33"/>
  </w:num>
  <w:num w:numId="41">
    <w:abstractNumId w:val="23"/>
  </w:num>
  <w:num w:numId="42">
    <w:abstractNumId w:val="17"/>
  </w:num>
  <w:num w:numId="43">
    <w:abstractNumId w:val="43"/>
  </w:num>
  <w:num w:numId="44">
    <w:abstractNumId w:val="16"/>
  </w:num>
  <w:num w:numId="45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ns Dosland">
    <w15:presenceInfo w15:providerId="None" w15:userId="Hans Doslan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E95"/>
    <w:rsid w:val="00016F8B"/>
    <w:rsid w:val="00017AA3"/>
    <w:rsid w:val="00036934"/>
    <w:rsid w:val="00052B10"/>
    <w:rsid w:val="00053CF6"/>
    <w:rsid w:val="00055B91"/>
    <w:rsid w:val="00056382"/>
    <w:rsid w:val="00061E6E"/>
    <w:rsid w:val="00077681"/>
    <w:rsid w:val="00082194"/>
    <w:rsid w:val="000824A9"/>
    <w:rsid w:val="0008632E"/>
    <w:rsid w:val="00091CAF"/>
    <w:rsid w:val="000A06AB"/>
    <w:rsid w:val="000A171E"/>
    <w:rsid w:val="000A755B"/>
    <w:rsid w:val="000D6B4C"/>
    <w:rsid w:val="000D7272"/>
    <w:rsid w:val="000E2F9C"/>
    <w:rsid w:val="000E54C2"/>
    <w:rsid w:val="000E618F"/>
    <w:rsid w:val="000E7F29"/>
    <w:rsid w:val="001037DF"/>
    <w:rsid w:val="00122C35"/>
    <w:rsid w:val="00123284"/>
    <w:rsid w:val="001232F8"/>
    <w:rsid w:val="0012443D"/>
    <w:rsid w:val="0012645A"/>
    <w:rsid w:val="00131419"/>
    <w:rsid w:val="0013420E"/>
    <w:rsid w:val="0014051A"/>
    <w:rsid w:val="00157097"/>
    <w:rsid w:val="0019050D"/>
    <w:rsid w:val="001965FC"/>
    <w:rsid w:val="00197598"/>
    <w:rsid w:val="001A3EE9"/>
    <w:rsid w:val="001A4ABF"/>
    <w:rsid w:val="001B3CAE"/>
    <w:rsid w:val="001B48AE"/>
    <w:rsid w:val="001B52A1"/>
    <w:rsid w:val="001D4CA3"/>
    <w:rsid w:val="001D70AF"/>
    <w:rsid w:val="001E38E2"/>
    <w:rsid w:val="00201D12"/>
    <w:rsid w:val="00220911"/>
    <w:rsid w:val="00226D10"/>
    <w:rsid w:val="00230699"/>
    <w:rsid w:val="00243F06"/>
    <w:rsid w:val="0024499F"/>
    <w:rsid w:val="0025451F"/>
    <w:rsid w:val="0026007B"/>
    <w:rsid w:val="00271AA1"/>
    <w:rsid w:val="00273796"/>
    <w:rsid w:val="0028228E"/>
    <w:rsid w:val="00283992"/>
    <w:rsid w:val="0028693B"/>
    <w:rsid w:val="00286B62"/>
    <w:rsid w:val="00291E71"/>
    <w:rsid w:val="0029419E"/>
    <w:rsid w:val="00294EF8"/>
    <w:rsid w:val="002A2936"/>
    <w:rsid w:val="002B2EF7"/>
    <w:rsid w:val="002C4643"/>
    <w:rsid w:val="002D0C97"/>
    <w:rsid w:val="002D3D15"/>
    <w:rsid w:val="002D4434"/>
    <w:rsid w:val="002D6768"/>
    <w:rsid w:val="002F1729"/>
    <w:rsid w:val="002F18FB"/>
    <w:rsid w:val="002F5169"/>
    <w:rsid w:val="003005FB"/>
    <w:rsid w:val="00307182"/>
    <w:rsid w:val="00310A84"/>
    <w:rsid w:val="00317A22"/>
    <w:rsid w:val="00323D6B"/>
    <w:rsid w:val="00333904"/>
    <w:rsid w:val="00333CA3"/>
    <w:rsid w:val="00334CF8"/>
    <w:rsid w:val="00337E22"/>
    <w:rsid w:val="00347887"/>
    <w:rsid w:val="00347D18"/>
    <w:rsid w:val="0035311C"/>
    <w:rsid w:val="00364D51"/>
    <w:rsid w:val="003705D9"/>
    <w:rsid w:val="003817C5"/>
    <w:rsid w:val="00386F62"/>
    <w:rsid w:val="00391C19"/>
    <w:rsid w:val="00395C4B"/>
    <w:rsid w:val="003A2B15"/>
    <w:rsid w:val="003A3CB4"/>
    <w:rsid w:val="003A62AD"/>
    <w:rsid w:val="003A797A"/>
    <w:rsid w:val="003B0715"/>
    <w:rsid w:val="003B09AD"/>
    <w:rsid w:val="003B0CAA"/>
    <w:rsid w:val="003B51EC"/>
    <w:rsid w:val="003C2F84"/>
    <w:rsid w:val="003C45D7"/>
    <w:rsid w:val="003C72C4"/>
    <w:rsid w:val="003D1363"/>
    <w:rsid w:val="003D3173"/>
    <w:rsid w:val="003D32EA"/>
    <w:rsid w:val="003E23B0"/>
    <w:rsid w:val="003E764B"/>
    <w:rsid w:val="003F4837"/>
    <w:rsid w:val="00400EB3"/>
    <w:rsid w:val="0040288F"/>
    <w:rsid w:val="00403A2C"/>
    <w:rsid w:val="00407089"/>
    <w:rsid w:val="00420101"/>
    <w:rsid w:val="00421162"/>
    <w:rsid w:val="00421C53"/>
    <w:rsid w:val="00431F72"/>
    <w:rsid w:val="0045218E"/>
    <w:rsid w:val="00452D50"/>
    <w:rsid w:val="004546BA"/>
    <w:rsid w:val="004557D7"/>
    <w:rsid w:val="004656B3"/>
    <w:rsid w:val="00473999"/>
    <w:rsid w:val="00477341"/>
    <w:rsid w:val="00487826"/>
    <w:rsid w:val="00492C8F"/>
    <w:rsid w:val="00494575"/>
    <w:rsid w:val="004A778F"/>
    <w:rsid w:val="004B3C33"/>
    <w:rsid w:val="004C4770"/>
    <w:rsid w:val="004C72BC"/>
    <w:rsid w:val="004D112D"/>
    <w:rsid w:val="004D206B"/>
    <w:rsid w:val="004D39C4"/>
    <w:rsid w:val="004D44EF"/>
    <w:rsid w:val="004E02FE"/>
    <w:rsid w:val="004E0DDD"/>
    <w:rsid w:val="004F1FB0"/>
    <w:rsid w:val="004F5FC4"/>
    <w:rsid w:val="00501AD8"/>
    <w:rsid w:val="00503E8E"/>
    <w:rsid w:val="00516F1E"/>
    <w:rsid w:val="00525A57"/>
    <w:rsid w:val="005278D2"/>
    <w:rsid w:val="00535033"/>
    <w:rsid w:val="005639A1"/>
    <w:rsid w:val="0056507B"/>
    <w:rsid w:val="00571D48"/>
    <w:rsid w:val="005762C6"/>
    <w:rsid w:val="00585BC1"/>
    <w:rsid w:val="00591227"/>
    <w:rsid w:val="00592512"/>
    <w:rsid w:val="005953D2"/>
    <w:rsid w:val="00595BA1"/>
    <w:rsid w:val="00596893"/>
    <w:rsid w:val="00596F4E"/>
    <w:rsid w:val="005A4AD3"/>
    <w:rsid w:val="005A75B3"/>
    <w:rsid w:val="005B0111"/>
    <w:rsid w:val="005B47FE"/>
    <w:rsid w:val="005B5212"/>
    <w:rsid w:val="005C7560"/>
    <w:rsid w:val="005F0A7D"/>
    <w:rsid w:val="005F3DFD"/>
    <w:rsid w:val="005F6DA1"/>
    <w:rsid w:val="0062190A"/>
    <w:rsid w:val="00623EDA"/>
    <w:rsid w:val="00634308"/>
    <w:rsid w:val="00636480"/>
    <w:rsid w:val="00637EBA"/>
    <w:rsid w:val="0065455C"/>
    <w:rsid w:val="00666127"/>
    <w:rsid w:val="0068372D"/>
    <w:rsid w:val="00687975"/>
    <w:rsid w:val="006907A2"/>
    <w:rsid w:val="0069128D"/>
    <w:rsid w:val="006949F2"/>
    <w:rsid w:val="006B59E2"/>
    <w:rsid w:val="006C51EA"/>
    <w:rsid w:val="006E6588"/>
    <w:rsid w:val="007054B1"/>
    <w:rsid w:val="0070645B"/>
    <w:rsid w:val="00714293"/>
    <w:rsid w:val="007160C0"/>
    <w:rsid w:val="00720849"/>
    <w:rsid w:val="007213B8"/>
    <w:rsid w:val="00721BCD"/>
    <w:rsid w:val="00723190"/>
    <w:rsid w:val="007232F2"/>
    <w:rsid w:val="007325A8"/>
    <w:rsid w:val="00734011"/>
    <w:rsid w:val="00737779"/>
    <w:rsid w:val="00737A48"/>
    <w:rsid w:val="0074316E"/>
    <w:rsid w:val="0075087C"/>
    <w:rsid w:val="00756177"/>
    <w:rsid w:val="007602E7"/>
    <w:rsid w:val="007638B1"/>
    <w:rsid w:val="00763FDA"/>
    <w:rsid w:val="00764FBE"/>
    <w:rsid w:val="00774715"/>
    <w:rsid w:val="007806D8"/>
    <w:rsid w:val="007A21C5"/>
    <w:rsid w:val="007A5CFB"/>
    <w:rsid w:val="007B4A03"/>
    <w:rsid w:val="007B505E"/>
    <w:rsid w:val="007C035A"/>
    <w:rsid w:val="007C1062"/>
    <w:rsid w:val="007C4F9F"/>
    <w:rsid w:val="007D1FD1"/>
    <w:rsid w:val="007D53E1"/>
    <w:rsid w:val="007D6F6C"/>
    <w:rsid w:val="007D793F"/>
    <w:rsid w:val="007E13D5"/>
    <w:rsid w:val="007E4C96"/>
    <w:rsid w:val="007E7FE0"/>
    <w:rsid w:val="007F2EC6"/>
    <w:rsid w:val="007F6A8B"/>
    <w:rsid w:val="00807155"/>
    <w:rsid w:val="008214D2"/>
    <w:rsid w:val="00833922"/>
    <w:rsid w:val="00836B3D"/>
    <w:rsid w:val="008418E8"/>
    <w:rsid w:val="00845D15"/>
    <w:rsid w:val="00847FB7"/>
    <w:rsid w:val="008659E1"/>
    <w:rsid w:val="008824A2"/>
    <w:rsid w:val="00887E31"/>
    <w:rsid w:val="0089451A"/>
    <w:rsid w:val="0089540C"/>
    <w:rsid w:val="008A475C"/>
    <w:rsid w:val="008A54BA"/>
    <w:rsid w:val="008E2A5A"/>
    <w:rsid w:val="008E37D8"/>
    <w:rsid w:val="008E4542"/>
    <w:rsid w:val="008F5FBD"/>
    <w:rsid w:val="008F61EA"/>
    <w:rsid w:val="009048B4"/>
    <w:rsid w:val="00906136"/>
    <w:rsid w:val="0091315E"/>
    <w:rsid w:val="0091769E"/>
    <w:rsid w:val="00921072"/>
    <w:rsid w:val="009264D5"/>
    <w:rsid w:val="00926AC2"/>
    <w:rsid w:val="00927FA6"/>
    <w:rsid w:val="0093243F"/>
    <w:rsid w:val="009339F3"/>
    <w:rsid w:val="00935388"/>
    <w:rsid w:val="009411C3"/>
    <w:rsid w:val="00963E10"/>
    <w:rsid w:val="009665DB"/>
    <w:rsid w:val="00975848"/>
    <w:rsid w:val="009836F3"/>
    <w:rsid w:val="00986108"/>
    <w:rsid w:val="009B04AA"/>
    <w:rsid w:val="009B14EE"/>
    <w:rsid w:val="009C0181"/>
    <w:rsid w:val="009C7598"/>
    <w:rsid w:val="009D450A"/>
    <w:rsid w:val="009D5CBF"/>
    <w:rsid w:val="009E4706"/>
    <w:rsid w:val="009F14A5"/>
    <w:rsid w:val="00A05BD0"/>
    <w:rsid w:val="00A067AA"/>
    <w:rsid w:val="00A17B25"/>
    <w:rsid w:val="00A201B7"/>
    <w:rsid w:val="00A230E9"/>
    <w:rsid w:val="00A241B1"/>
    <w:rsid w:val="00A25FF2"/>
    <w:rsid w:val="00A35377"/>
    <w:rsid w:val="00A41EF4"/>
    <w:rsid w:val="00A4798C"/>
    <w:rsid w:val="00A50DDF"/>
    <w:rsid w:val="00A56D41"/>
    <w:rsid w:val="00A643E8"/>
    <w:rsid w:val="00A7297D"/>
    <w:rsid w:val="00A76392"/>
    <w:rsid w:val="00A82536"/>
    <w:rsid w:val="00A86014"/>
    <w:rsid w:val="00AA4938"/>
    <w:rsid w:val="00AB12DF"/>
    <w:rsid w:val="00AB68CF"/>
    <w:rsid w:val="00AB786F"/>
    <w:rsid w:val="00AC6B85"/>
    <w:rsid w:val="00AD224C"/>
    <w:rsid w:val="00AD4D82"/>
    <w:rsid w:val="00AE3116"/>
    <w:rsid w:val="00AF72AC"/>
    <w:rsid w:val="00AF73A0"/>
    <w:rsid w:val="00B31E6A"/>
    <w:rsid w:val="00B32F82"/>
    <w:rsid w:val="00B3500E"/>
    <w:rsid w:val="00B43B8A"/>
    <w:rsid w:val="00B46425"/>
    <w:rsid w:val="00B5063B"/>
    <w:rsid w:val="00B60716"/>
    <w:rsid w:val="00B64A90"/>
    <w:rsid w:val="00B65AB8"/>
    <w:rsid w:val="00B71574"/>
    <w:rsid w:val="00B774D1"/>
    <w:rsid w:val="00B80313"/>
    <w:rsid w:val="00B8322C"/>
    <w:rsid w:val="00B832F6"/>
    <w:rsid w:val="00B84F02"/>
    <w:rsid w:val="00B87F34"/>
    <w:rsid w:val="00B94F57"/>
    <w:rsid w:val="00BA00C7"/>
    <w:rsid w:val="00BA1676"/>
    <w:rsid w:val="00BA1F5C"/>
    <w:rsid w:val="00BA2E65"/>
    <w:rsid w:val="00BA5288"/>
    <w:rsid w:val="00BA6081"/>
    <w:rsid w:val="00BD3A19"/>
    <w:rsid w:val="00BE26B0"/>
    <w:rsid w:val="00BF1674"/>
    <w:rsid w:val="00BF4459"/>
    <w:rsid w:val="00BF7E95"/>
    <w:rsid w:val="00C06831"/>
    <w:rsid w:val="00C15126"/>
    <w:rsid w:val="00C239F8"/>
    <w:rsid w:val="00C253AF"/>
    <w:rsid w:val="00C27107"/>
    <w:rsid w:val="00C3272A"/>
    <w:rsid w:val="00C36EFB"/>
    <w:rsid w:val="00C4561F"/>
    <w:rsid w:val="00C51A1A"/>
    <w:rsid w:val="00C5588E"/>
    <w:rsid w:val="00C57A69"/>
    <w:rsid w:val="00C633C7"/>
    <w:rsid w:val="00C64931"/>
    <w:rsid w:val="00C65FA2"/>
    <w:rsid w:val="00C67287"/>
    <w:rsid w:val="00C71E7C"/>
    <w:rsid w:val="00C8407A"/>
    <w:rsid w:val="00C95D61"/>
    <w:rsid w:val="00C978B5"/>
    <w:rsid w:val="00CB4526"/>
    <w:rsid w:val="00CD1153"/>
    <w:rsid w:val="00CD5A69"/>
    <w:rsid w:val="00CD7B62"/>
    <w:rsid w:val="00CF133E"/>
    <w:rsid w:val="00CF29E0"/>
    <w:rsid w:val="00CF4342"/>
    <w:rsid w:val="00CF6264"/>
    <w:rsid w:val="00D065B4"/>
    <w:rsid w:val="00D17020"/>
    <w:rsid w:val="00D276E2"/>
    <w:rsid w:val="00D31008"/>
    <w:rsid w:val="00D503A3"/>
    <w:rsid w:val="00D5536C"/>
    <w:rsid w:val="00D80851"/>
    <w:rsid w:val="00D83F0F"/>
    <w:rsid w:val="00D8442C"/>
    <w:rsid w:val="00D93558"/>
    <w:rsid w:val="00D94097"/>
    <w:rsid w:val="00D95561"/>
    <w:rsid w:val="00DA421B"/>
    <w:rsid w:val="00DA50F9"/>
    <w:rsid w:val="00DA5A8B"/>
    <w:rsid w:val="00DC470E"/>
    <w:rsid w:val="00DC4D80"/>
    <w:rsid w:val="00DD377A"/>
    <w:rsid w:val="00DD48F4"/>
    <w:rsid w:val="00DD4A32"/>
    <w:rsid w:val="00DE4903"/>
    <w:rsid w:val="00E076EC"/>
    <w:rsid w:val="00E111C8"/>
    <w:rsid w:val="00E11949"/>
    <w:rsid w:val="00E1569D"/>
    <w:rsid w:val="00E313ED"/>
    <w:rsid w:val="00E429C8"/>
    <w:rsid w:val="00E51CE5"/>
    <w:rsid w:val="00E55F2B"/>
    <w:rsid w:val="00E62D67"/>
    <w:rsid w:val="00E72FC1"/>
    <w:rsid w:val="00EA666F"/>
    <w:rsid w:val="00EB0976"/>
    <w:rsid w:val="00EB4A45"/>
    <w:rsid w:val="00EC3510"/>
    <w:rsid w:val="00EE46E9"/>
    <w:rsid w:val="00EF2894"/>
    <w:rsid w:val="00EF7FC6"/>
    <w:rsid w:val="00F13C87"/>
    <w:rsid w:val="00F161E7"/>
    <w:rsid w:val="00F346B9"/>
    <w:rsid w:val="00F4653C"/>
    <w:rsid w:val="00F56281"/>
    <w:rsid w:val="00F65995"/>
    <w:rsid w:val="00F71D11"/>
    <w:rsid w:val="00F72DD2"/>
    <w:rsid w:val="00F76175"/>
    <w:rsid w:val="00F83830"/>
    <w:rsid w:val="00F8437D"/>
    <w:rsid w:val="00F85709"/>
    <w:rsid w:val="00F92BA2"/>
    <w:rsid w:val="00FA1727"/>
    <w:rsid w:val="00FA4291"/>
    <w:rsid w:val="00FB7621"/>
    <w:rsid w:val="00FD7CDF"/>
    <w:rsid w:val="00FF55E2"/>
    <w:rsid w:val="00FF5E56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0040D"/>
  <w15:chartTrackingRefBased/>
  <w15:docId w15:val="{4626E8EA-BB5D-454B-9A83-5DD56D0E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E95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E4903"/>
  </w:style>
  <w:style w:type="paragraph" w:styleId="Header">
    <w:name w:val="header"/>
    <w:basedOn w:val="Normal"/>
    <w:link w:val="HeaderChar"/>
    <w:uiPriority w:val="99"/>
    <w:unhideWhenUsed/>
    <w:rsid w:val="00BF7E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E9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BF7E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E95"/>
    <w:rPr>
      <w:szCs w:val="22"/>
    </w:rPr>
  </w:style>
  <w:style w:type="paragraph" w:styleId="ListParagraph">
    <w:name w:val="List Paragraph"/>
    <w:basedOn w:val="Normal"/>
    <w:uiPriority w:val="34"/>
    <w:qFormat/>
    <w:rsid w:val="00061E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8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36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6F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C470E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Revision">
    <w:name w:val="Revision"/>
    <w:hidden/>
    <w:uiPriority w:val="99"/>
    <w:semiHidden/>
    <w:rsid w:val="00986108"/>
    <w:rPr>
      <w:szCs w:val="22"/>
    </w:rPr>
  </w:style>
  <w:style w:type="character" w:customStyle="1" w:styleId="apple-tab-span">
    <w:name w:val="apple-tab-span"/>
    <w:basedOn w:val="DefaultParagraphFont"/>
    <w:rsid w:val="008A4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363010DCD2B45AF474E0C67DFA7FF" ma:contentTypeVersion="2" ma:contentTypeDescription="Create a new document." ma:contentTypeScope="" ma:versionID="7f9e5e51019e665167632e501b06e854">
  <xsd:schema xmlns:xsd="http://www.w3.org/2001/XMLSchema" xmlns:xs="http://www.w3.org/2001/XMLSchema" xmlns:p="http://schemas.microsoft.com/office/2006/metadata/properties" xmlns:ns3="b50b26a7-8f14-43cd-bbe6-25c616f4eadf" targetNamespace="http://schemas.microsoft.com/office/2006/metadata/properties" ma:root="true" ma:fieldsID="5e38f34bd92cbadd918cffc75193d9c1" ns3:_="">
    <xsd:import namespace="b50b26a7-8f14-43cd-bbe6-25c616f4ea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b26a7-8f14-43cd-bbe6-25c616f4e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08374C-CF5C-4E24-9EFD-CB021C0CFD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B79BDA-8BBD-4CBD-9D4D-B3E521FFE6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7CA297-32C8-4C5B-A6CF-041A0165B2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DF625E-FC39-4344-AB7D-6022D68C3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0b26a7-8f14-43cd-bbe6-25c616f4e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DFLUser</dc:creator>
  <cp:keywords/>
  <dc:description/>
  <cp:lastModifiedBy>Sydney Spreck</cp:lastModifiedBy>
  <cp:revision>2</cp:revision>
  <cp:lastPrinted>2019-03-18T14:03:00Z</cp:lastPrinted>
  <dcterms:created xsi:type="dcterms:W3CDTF">2022-02-15T22:15:00Z</dcterms:created>
  <dcterms:modified xsi:type="dcterms:W3CDTF">2022-02-15T22:15:00Z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0x01010088B363010DCD2B45AF474E0C67DFA7FF</vt:lpwstr>
  </property>
</Properties>
</file>