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BBF08" w14:textId="3845E4CD" w:rsidR="002E39A7" w:rsidRDefault="002E39A7" w:rsidP="4A9FE0CB">
      <w:pPr>
        <w:pStyle w:val="paragraph"/>
        <w:shd w:val="clear" w:color="auto" w:fill="FFFFFF" w:themeFill="background1"/>
        <w:spacing w:before="0" w:beforeAutospacing="0" w:after="0" w:afterAutospacing="0"/>
        <w:textAlignment w:val="baseline"/>
        <w:rPr>
          <w:rFonts w:asciiTheme="minorHAnsi" w:hAnsiTheme="minorHAnsi" w:cstheme="minorBidi"/>
          <w:shd w:val="clear" w:color="auto" w:fill="FFFFFF"/>
        </w:rPr>
      </w:pPr>
      <w:r>
        <w:rPr>
          <w:noProof/>
        </w:rPr>
        <w:drawing>
          <wp:inline distT="0" distB="0" distL="0" distR="0" wp14:anchorId="388A1AEC" wp14:editId="098AF020">
            <wp:extent cx="2286000" cy="631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295065" cy="634249"/>
                    </a:xfrm>
                    <a:prstGeom prst="rect">
                      <a:avLst/>
                    </a:prstGeom>
                  </pic:spPr>
                </pic:pic>
              </a:graphicData>
            </a:graphic>
          </wp:inline>
        </w:drawing>
      </w:r>
      <w:r>
        <w:br/>
      </w:r>
    </w:p>
    <w:p w14:paraId="6161A451" w14:textId="0065DA50" w:rsidR="002E39A7" w:rsidRDefault="002E39A7" w:rsidP="4A9FE0CB">
      <w:pPr>
        <w:spacing w:after="0"/>
        <w:textAlignment w:val="baseline"/>
        <w:rPr>
          <w:rFonts w:ascii="Calibri" w:eastAsia="Calibri" w:hAnsi="Calibri" w:cs="Calibri"/>
          <w:color w:val="201F1E"/>
        </w:rPr>
      </w:pPr>
    </w:p>
    <w:p w14:paraId="5C97E57C" w14:textId="21EB7987" w:rsidR="002E39A7" w:rsidRDefault="4A9FE0CB" w:rsidP="4A9FE0CB">
      <w:pPr>
        <w:spacing w:after="0" w:line="240" w:lineRule="auto"/>
        <w:textAlignment w:val="baseline"/>
      </w:pPr>
      <w:r w:rsidRPr="4A9FE0CB">
        <w:rPr>
          <w:rFonts w:ascii="Calibri" w:eastAsia="Calibri" w:hAnsi="Calibri" w:cs="Calibri"/>
          <w:color w:val="201F1E"/>
        </w:rPr>
        <w:t>House Judiciary Finance and Civil Law Committee</w:t>
      </w:r>
    </w:p>
    <w:p w14:paraId="72365AFD" w14:textId="0E066519" w:rsidR="002E39A7" w:rsidRDefault="4A9FE0CB" w:rsidP="4A9FE0CB">
      <w:pPr>
        <w:spacing w:after="0" w:line="240" w:lineRule="auto"/>
        <w:textAlignment w:val="baseline"/>
      </w:pPr>
      <w:r w:rsidRPr="4A9FE0CB">
        <w:rPr>
          <w:rFonts w:ascii="Calibri" w:eastAsia="Calibri" w:hAnsi="Calibri" w:cs="Calibri"/>
          <w:color w:val="201F1E"/>
        </w:rPr>
        <w:t>Rep. Jamie Becker-Finn, Chair</w:t>
      </w:r>
    </w:p>
    <w:p w14:paraId="6E5A1EC3" w14:textId="648EBFE3" w:rsidR="002E39A7" w:rsidRDefault="4A9FE0CB" w:rsidP="4A9FE0CB">
      <w:pPr>
        <w:spacing w:after="0" w:line="240" w:lineRule="auto"/>
        <w:textAlignment w:val="baseline"/>
      </w:pPr>
      <w:r w:rsidRPr="4A9FE0CB">
        <w:rPr>
          <w:rFonts w:ascii="Calibri" w:eastAsia="Calibri" w:hAnsi="Calibri" w:cs="Calibri"/>
          <w:color w:val="201F1E"/>
        </w:rPr>
        <w:t>559 Rev. Dr. Martin Luther King Jr. Blvd.</w:t>
      </w:r>
    </w:p>
    <w:p w14:paraId="7D0136CC" w14:textId="47050A5D" w:rsidR="002E39A7" w:rsidRDefault="4A9FE0CB" w:rsidP="4A9FE0CB">
      <w:pPr>
        <w:spacing w:after="0" w:line="240" w:lineRule="auto"/>
        <w:textAlignment w:val="baseline"/>
      </w:pPr>
      <w:r w:rsidRPr="4A9FE0CB">
        <w:rPr>
          <w:rFonts w:ascii="Calibri" w:eastAsia="Calibri" w:hAnsi="Calibri" w:cs="Calibri"/>
          <w:color w:val="201F1E"/>
        </w:rPr>
        <w:t>St Paul, MN 55155</w:t>
      </w:r>
    </w:p>
    <w:p w14:paraId="00C9AC3E" w14:textId="77777777" w:rsidR="002E39A7" w:rsidRDefault="002E39A7" w:rsidP="00AC537C">
      <w:pPr>
        <w:pStyle w:val="paragraph"/>
        <w:shd w:val="clear" w:color="auto" w:fill="FFFFFF"/>
        <w:spacing w:before="0" w:beforeAutospacing="0" w:after="0" w:afterAutospacing="0"/>
        <w:textAlignment w:val="baseline"/>
        <w:rPr>
          <w:ins w:id="0" w:author="Tamara Gillard" w:date="2022-01-31T13:22:00Z"/>
          <w:rFonts w:asciiTheme="minorHAnsi" w:hAnsiTheme="minorHAnsi" w:cstheme="minorHAnsi"/>
          <w:shd w:val="clear" w:color="auto" w:fill="FFFFFF"/>
        </w:rPr>
      </w:pPr>
    </w:p>
    <w:p w14:paraId="0E5DFE6F" w14:textId="48F01F19" w:rsidR="00AC537C" w:rsidRPr="003378A4" w:rsidRDefault="00AC537C" w:rsidP="4A9FE0CB">
      <w:pPr>
        <w:pStyle w:val="paragraph"/>
        <w:shd w:val="clear" w:color="auto" w:fill="FFFFFF" w:themeFill="background1"/>
        <w:spacing w:before="0" w:beforeAutospacing="0" w:after="0" w:afterAutospacing="0"/>
        <w:textAlignment w:val="baseline"/>
        <w:rPr>
          <w:rStyle w:val="eop"/>
          <w:rFonts w:asciiTheme="minorHAnsi" w:hAnsiTheme="minorHAnsi" w:cstheme="minorBidi"/>
        </w:rPr>
      </w:pPr>
      <w:r w:rsidRPr="4A9FE0CB">
        <w:rPr>
          <w:rFonts w:asciiTheme="minorHAnsi" w:hAnsiTheme="minorHAnsi" w:cstheme="minorBidi"/>
          <w:shd w:val="clear" w:color="auto" w:fill="FFFFFF"/>
        </w:rPr>
        <w:t xml:space="preserve">Chair Becker-Finn </w:t>
      </w:r>
      <w:r w:rsidR="00AD6DA3" w:rsidRPr="4A9FE0CB">
        <w:rPr>
          <w:rFonts w:asciiTheme="minorHAnsi" w:hAnsiTheme="minorHAnsi" w:cstheme="minorBidi"/>
          <w:shd w:val="clear" w:color="auto" w:fill="FFFFFF"/>
        </w:rPr>
        <w:t>and Members</w:t>
      </w:r>
      <w:r w:rsidRPr="4A9FE0CB">
        <w:rPr>
          <w:rFonts w:asciiTheme="minorHAnsi" w:hAnsiTheme="minorHAnsi" w:cstheme="minorBidi"/>
          <w:shd w:val="clear" w:color="auto" w:fill="FFFFFF"/>
        </w:rPr>
        <w:t xml:space="preserve"> of the Committee: My name is Tamara Gillard</w:t>
      </w:r>
      <w:r w:rsidR="008A6F0E">
        <w:rPr>
          <w:rFonts w:asciiTheme="minorHAnsi" w:hAnsiTheme="minorHAnsi" w:cstheme="minorBidi"/>
          <w:shd w:val="clear" w:color="auto" w:fill="FFFFFF"/>
        </w:rPr>
        <w:t>,</w:t>
      </w:r>
      <w:r w:rsidRPr="4A9FE0CB">
        <w:rPr>
          <w:rFonts w:asciiTheme="minorHAnsi" w:hAnsiTheme="minorHAnsi" w:cstheme="minorBidi"/>
          <w:shd w:val="clear" w:color="auto" w:fill="FFFFFF"/>
        </w:rPr>
        <w:t xml:space="preserve"> Executive Director of </w:t>
      </w:r>
      <w:r w:rsidR="003F6BF3" w:rsidRPr="4A9FE0CB">
        <w:rPr>
          <w:rFonts w:asciiTheme="minorHAnsi" w:hAnsiTheme="minorHAnsi" w:cstheme="minorBidi"/>
          <w:shd w:val="clear" w:color="auto" w:fill="FFFFFF"/>
        </w:rPr>
        <w:t xml:space="preserve">Minnesota Tech for Success, formerly </w:t>
      </w:r>
      <w:r w:rsidRPr="4A9FE0CB">
        <w:rPr>
          <w:rFonts w:asciiTheme="minorHAnsi" w:hAnsiTheme="minorHAnsi" w:cstheme="minorBidi"/>
          <w:shd w:val="clear" w:color="auto" w:fill="FFFFFF"/>
        </w:rPr>
        <w:t xml:space="preserve">Minnesota Computers for Schools. </w:t>
      </w:r>
      <w:r w:rsidR="003F6BF3" w:rsidRPr="4A9FE0CB">
        <w:rPr>
          <w:rFonts w:asciiTheme="minorHAnsi" w:hAnsiTheme="minorHAnsi" w:cstheme="minorBidi"/>
          <w:shd w:val="clear" w:color="auto" w:fill="FFFFFF"/>
        </w:rPr>
        <w:t xml:space="preserve">Tech for Success </w:t>
      </w:r>
      <w:r w:rsidRPr="4A9FE0CB">
        <w:rPr>
          <w:rFonts w:asciiTheme="minorHAnsi" w:hAnsiTheme="minorHAnsi" w:cstheme="minorBidi"/>
          <w:shd w:val="clear" w:color="auto" w:fill="FFFFFF"/>
        </w:rPr>
        <w:t>is a nonprofit organization, now in its</w:t>
      </w:r>
      <w:r w:rsidR="003F6BF3" w:rsidRPr="4A9FE0CB">
        <w:rPr>
          <w:rFonts w:asciiTheme="minorHAnsi" w:hAnsiTheme="minorHAnsi" w:cstheme="minorBidi"/>
          <w:shd w:val="clear" w:color="auto" w:fill="FFFFFF"/>
        </w:rPr>
        <w:t xml:space="preserve"> 25</w:t>
      </w:r>
      <w:r w:rsidR="003F6BF3" w:rsidRPr="4A9FE0CB">
        <w:rPr>
          <w:rFonts w:asciiTheme="minorHAnsi" w:hAnsiTheme="minorHAnsi" w:cstheme="minorBidi"/>
          <w:shd w:val="clear" w:color="auto" w:fill="FFFFFF"/>
          <w:vertAlign w:val="superscript"/>
        </w:rPr>
        <w:t>th</w:t>
      </w:r>
      <w:r w:rsidR="003F6BF3" w:rsidRPr="4A9FE0CB">
        <w:rPr>
          <w:rFonts w:asciiTheme="minorHAnsi" w:hAnsiTheme="minorHAnsi" w:cstheme="minorBidi"/>
          <w:shd w:val="clear" w:color="auto" w:fill="FFFFFF"/>
        </w:rPr>
        <w:t xml:space="preserve"> </w:t>
      </w:r>
      <w:r w:rsidRPr="4A9FE0CB">
        <w:rPr>
          <w:rFonts w:asciiTheme="minorHAnsi" w:hAnsiTheme="minorHAnsi" w:cstheme="minorBidi"/>
          <w:shd w:val="clear" w:color="auto" w:fill="FFFFFF"/>
        </w:rPr>
        <w:t>year</w:t>
      </w:r>
      <w:r w:rsidR="003F6BF3" w:rsidRPr="4A9FE0CB">
        <w:rPr>
          <w:rFonts w:asciiTheme="minorHAnsi" w:hAnsiTheme="minorHAnsi" w:cstheme="minorBidi"/>
          <w:shd w:val="clear" w:color="auto" w:fill="FFFFFF"/>
        </w:rPr>
        <w:t>.  Our mission is to create digital equity for students by partnering with schools and</w:t>
      </w:r>
      <w:r w:rsidRPr="4A9FE0CB">
        <w:rPr>
          <w:rStyle w:val="normaltextrun"/>
          <w:rFonts w:asciiTheme="minorHAnsi" w:hAnsiTheme="minorHAnsi" w:cstheme="minorBidi"/>
        </w:rPr>
        <w:t xml:space="preserve"> educational organizations to provide technology </w:t>
      </w:r>
      <w:r w:rsidR="003F6BF3" w:rsidRPr="4A9FE0CB">
        <w:rPr>
          <w:rStyle w:val="normaltextrun"/>
          <w:rFonts w:asciiTheme="minorHAnsi" w:hAnsiTheme="minorHAnsi" w:cstheme="minorBidi"/>
        </w:rPr>
        <w:t xml:space="preserve">access, engaging STEM Programming, and IT workforce development in underserved communities. </w:t>
      </w:r>
    </w:p>
    <w:p w14:paraId="46F69941" w14:textId="77777777" w:rsidR="00160F0E" w:rsidRPr="003378A4" w:rsidRDefault="00160F0E" w:rsidP="00AC537C">
      <w:pPr>
        <w:pStyle w:val="paragraph"/>
        <w:shd w:val="clear" w:color="auto" w:fill="FFFFFF"/>
        <w:spacing w:before="0" w:beforeAutospacing="0" w:after="0" w:afterAutospacing="0"/>
        <w:textAlignment w:val="baseline"/>
        <w:rPr>
          <w:rFonts w:asciiTheme="minorHAnsi" w:hAnsiTheme="minorHAnsi" w:cstheme="minorHAnsi"/>
        </w:rPr>
      </w:pPr>
    </w:p>
    <w:p w14:paraId="7D621D8A" w14:textId="4365E34B" w:rsidR="00160F0E" w:rsidRPr="003378A4" w:rsidRDefault="003F6BF3" w:rsidP="4A9FE0CB">
      <w:pPr>
        <w:pStyle w:val="paragraph"/>
        <w:shd w:val="clear" w:color="auto" w:fill="FFFFFF" w:themeFill="background1"/>
        <w:spacing w:before="0" w:beforeAutospacing="0" w:after="0" w:afterAutospacing="0"/>
        <w:textAlignment w:val="baseline"/>
        <w:rPr>
          <w:rFonts w:asciiTheme="minorHAnsi" w:hAnsiTheme="minorHAnsi" w:cstheme="minorBidi"/>
        </w:rPr>
      </w:pPr>
      <w:r w:rsidRPr="4A9FE0CB">
        <w:rPr>
          <w:rFonts w:asciiTheme="minorHAnsi" w:hAnsiTheme="minorHAnsi" w:cstheme="minorBidi"/>
        </w:rPr>
        <w:t>MN Tech for Success</w:t>
      </w:r>
      <w:r w:rsidR="00160F0E" w:rsidRPr="4A9FE0CB">
        <w:rPr>
          <w:rFonts w:asciiTheme="minorHAnsi" w:hAnsiTheme="minorHAnsi" w:cstheme="minorBidi"/>
        </w:rPr>
        <w:t xml:space="preserve"> recycles, refurbishes and repairs</w:t>
      </w:r>
      <w:r w:rsidR="00684017" w:rsidRPr="4A9FE0CB">
        <w:rPr>
          <w:rFonts w:asciiTheme="minorHAnsi" w:hAnsiTheme="minorHAnsi" w:cstheme="minorBidi"/>
        </w:rPr>
        <w:t xml:space="preserve"> donated</w:t>
      </w:r>
      <w:r w:rsidR="00160F0E" w:rsidRPr="4A9FE0CB">
        <w:rPr>
          <w:rFonts w:asciiTheme="minorHAnsi" w:hAnsiTheme="minorHAnsi" w:cstheme="minorBidi"/>
        </w:rPr>
        <w:t xml:space="preserve"> computer technology</w:t>
      </w:r>
      <w:r w:rsidR="00684017" w:rsidRPr="4A9FE0CB">
        <w:rPr>
          <w:rFonts w:asciiTheme="minorHAnsi" w:hAnsiTheme="minorHAnsi" w:cstheme="minorBidi"/>
        </w:rPr>
        <w:t>,</w:t>
      </w:r>
      <w:r w:rsidR="00160F0E" w:rsidRPr="4A9FE0CB">
        <w:rPr>
          <w:rFonts w:asciiTheme="minorHAnsi" w:hAnsiTheme="minorHAnsi" w:cstheme="minorBidi"/>
        </w:rPr>
        <w:t xml:space="preserve"> which is placed in schools</w:t>
      </w:r>
      <w:r w:rsidR="00684017" w:rsidRPr="4A9FE0CB">
        <w:rPr>
          <w:rFonts w:asciiTheme="minorHAnsi" w:hAnsiTheme="minorHAnsi" w:cstheme="minorBidi"/>
        </w:rPr>
        <w:t xml:space="preserve"> and </w:t>
      </w:r>
      <w:r w:rsidR="00160F0E" w:rsidRPr="4A9FE0CB">
        <w:rPr>
          <w:rFonts w:asciiTheme="minorHAnsi" w:hAnsiTheme="minorHAnsi" w:cstheme="minorBidi"/>
        </w:rPr>
        <w:t xml:space="preserve">nonprofits </w:t>
      </w:r>
      <w:r w:rsidR="00684017" w:rsidRPr="4A9FE0CB">
        <w:rPr>
          <w:rFonts w:asciiTheme="minorHAnsi" w:hAnsiTheme="minorHAnsi" w:cstheme="minorBidi"/>
        </w:rPr>
        <w:t>in</w:t>
      </w:r>
      <w:r w:rsidR="00160F0E" w:rsidRPr="4A9FE0CB">
        <w:rPr>
          <w:rFonts w:asciiTheme="minorHAnsi" w:hAnsiTheme="minorHAnsi" w:cstheme="minorBidi"/>
        </w:rPr>
        <w:t xml:space="preserve"> Minnesota.</w:t>
      </w:r>
      <w:r w:rsidR="00684017" w:rsidRPr="4A9FE0CB">
        <w:rPr>
          <w:rFonts w:asciiTheme="minorHAnsi" w:hAnsiTheme="minorHAnsi" w:cstheme="minorBidi"/>
        </w:rPr>
        <w:t xml:space="preserve"> Since our founding in 1997,</w:t>
      </w:r>
      <w:r w:rsidR="00160F0E" w:rsidRPr="4A9FE0CB">
        <w:rPr>
          <w:rFonts w:asciiTheme="minorHAnsi" w:hAnsiTheme="minorHAnsi" w:cstheme="minorBidi"/>
        </w:rPr>
        <w:t xml:space="preserve"> </w:t>
      </w:r>
      <w:r w:rsidR="00684017" w:rsidRPr="4A9FE0CB">
        <w:rPr>
          <w:rFonts w:asciiTheme="minorHAnsi" w:hAnsiTheme="minorHAnsi" w:cstheme="minorBidi"/>
        </w:rPr>
        <w:t>w</w:t>
      </w:r>
      <w:r w:rsidR="00160F0E" w:rsidRPr="4A9FE0CB">
        <w:rPr>
          <w:rFonts w:asciiTheme="minorHAnsi" w:hAnsiTheme="minorHAnsi" w:cstheme="minorBidi"/>
        </w:rPr>
        <w:t xml:space="preserve">e have placed </w:t>
      </w:r>
      <w:r w:rsidR="005B727A" w:rsidRPr="4A9FE0CB">
        <w:rPr>
          <w:rFonts w:asciiTheme="minorHAnsi" w:hAnsiTheme="minorHAnsi" w:cstheme="minorBidi"/>
        </w:rPr>
        <w:t xml:space="preserve">over </w:t>
      </w:r>
      <w:r w:rsidR="00AE46C8" w:rsidRPr="4A9FE0CB">
        <w:rPr>
          <w:rFonts w:asciiTheme="minorHAnsi" w:hAnsiTheme="minorHAnsi" w:cstheme="minorBidi"/>
        </w:rPr>
        <w:t>98,265</w:t>
      </w:r>
      <w:r w:rsidR="005B727A" w:rsidRPr="4A9FE0CB">
        <w:rPr>
          <w:rFonts w:asciiTheme="minorHAnsi" w:hAnsiTheme="minorHAnsi" w:cstheme="minorBidi"/>
        </w:rPr>
        <w:t xml:space="preserve"> </w:t>
      </w:r>
      <w:r w:rsidR="00160F0E" w:rsidRPr="4A9FE0CB">
        <w:rPr>
          <w:rFonts w:asciiTheme="minorHAnsi" w:hAnsiTheme="minorHAnsi" w:cstheme="minorBidi"/>
        </w:rPr>
        <w:t xml:space="preserve">computers </w:t>
      </w:r>
      <w:r w:rsidR="00684017" w:rsidRPr="4A9FE0CB">
        <w:rPr>
          <w:rFonts w:asciiTheme="minorHAnsi" w:hAnsiTheme="minorHAnsi" w:cstheme="minorBidi"/>
        </w:rPr>
        <w:t xml:space="preserve">in </w:t>
      </w:r>
      <w:r w:rsidR="002C42E7" w:rsidRPr="4A9FE0CB">
        <w:rPr>
          <w:rFonts w:asciiTheme="minorHAnsi" w:hAnsiTheme="minorHAnsi" w:cstheme="minorBidi"/>
        </w:rPr>
        <w:t>Minnesota</w:t>
      </w:r>
      <w:r w:rsidR="00FE287E" w:rsidRPr="4A9FE0CB">
        <w:rPr>
          <w:rFonts w:asciiTheme="minorHAnsi" w:hAnsiTheme="minorHAnsi" w:cstheme="minorBidi"/>
        </w:rPr>
        <w:t>, creating digital equity for students across the state by increasing access to technology</w:t>
      </w:r>
      <w:r w:rsidR="00160F0E" w:rsidRPr="4A9FE0CB">
        <w:rPr>
          <w:rFonts w:asciiTheme="minorHAnsi" w:hAnsiTheme="minorHAnsi" w:cstheme="minorBidi"/>
        </w:rPr>
        <w:t xml:space="preserve">. </w:t>
      </w:r>
      <w:r w:rsidR="002F75BA" w:rsidRPr="4A9FE0CB">
        <w:rPr>
          <w:rFonts w:asciiTheme="minorHAnsi" w:hAnsiTheme="minorHAnsi" w:cstheme="minorBidi"/>
        </w:rPr>
        <w:t>In addition to providing access,</w:t>
      </w:r>
      <w:r w:rsidR="00160F0E" w:rsidRPr="4A9FE0CB">
        <w:rPr>
          <w:rFonts w:asciiTheme="minorHAnsi" w:hAnsiTheme="minorHAnsi" w:cstheme="minorBidi"/>
        </w:rPr>
        <w:t xml:space="preserve"> </w:t>
      </w:r>
      <w:r w:rsidR="002F75BA" w:rsidRPr="4A9FE0CB">
        <w:rPr>
          <w:rFonts w:asciiTheme="minorHAnsi" w:hAnsiTheme="minorHAnsi" w:cstheme="minorBidi"/>
        </w:rPr>
        <w:t>w</w:t>
      </w:r>
      <w:r w:rsidR="00160F0E" w:rsidRPr="4A9FE0CB">
        <w:rPr>
          <w:rFonts w:asciiTheme="minorHAnsi" w:hAnsiTheme="minorHAnsi" w:cstheme="minorBidi"/>
        </w:rPr>
        <w:t>e</w:t>
      </w:r>
      <w:r w:rsidR="002F75BA" w:rsidRPr="4A9FE0CB">
        <w:rPr>
          <w:rFonts w:asciiTheme="minorHAnsi" w:hAnsiTheme="minorHAnsi" w:cstheme="minorBidi"/>
        </w:rPr>
        <w:t xml:space="preserve"> also</w:t>
      </w:r>
      <w:r w:rsidR="00160F0E" w:rsidRPr="4A9FE0CB">
        <w:rPr>
          <w:rFonts w:asciiTheme="minorHAnsi" w:hAnsiTheme="minorHAnsi" w:cstheme="minorBidi"/>
        </w:rPr>
        <w:t xml:space="preserve"> provide</w:t>
      </w:r>
      <w:r w:rsidR="002F75BA" w:rsidRPr="4A9FE0CB">
        <w:rPr>
          <w:rFonts w:asciiTheme="minorHAnsi" w:hAnsiTheme="minorHAnsi" w:cstheme="minorBidi"/>
        </w:rPr>
        <w:t xml:space="preserve"> free</w:t>
      </w:r>
      <w:r w:rsidR="00160F0E" w:rsidRPr="4A9FE0CB">
        <w:rPr>
          <w:rFonts w:asciiTheme="minorHAnsi" w:hAnsiTheme="minorHAnsi" w:cstheme="minorBidi"/>
        </w:rPr>
        <w:t xml:space="preserve"> IT certification training for individuals, most from </w:t>
      </w:r>
      <w:r w:rsidR="00AD6DA3" w:rsidRPr="4A9FE0CB">
        <w:rPr>
          <w:rFonts w:asciiTheme="minorHAnsi" w:hAnsiTheme="minorHAnsi" w:cstheme="minorBidi"/>
        </w:rPr>
        <w:t>underrepresented</w:t>
      </w:r>
      <w:r w:rsidR="00160F0E" w:rsidRPr="4A9FE0CB">
        <w:rPr>
          <w:rFonts w:asciiTheme="minorHAnsi" w:hAnsiTheme="minorHAnsi" w:cstheme="minorBidi"/>
        </w:rPr>
        <w:t xml:space="preserve"> populations who are preparing for entry level employment in the IT field.  In </w:t>
      </w:r>
      <w:r w:rsidR="005B727A" w:rsidRPr="4A9FE0CB">
        <w:rPr>
          <w:rFonts w:asciiTheme="minorHAnsi" w:hAnsiTheme="minorHAnsi" w:cstheme="minorBidi"/>
        </w:rPr>
        <w:t xml:space="preserve">addition, </w:t>
      </w:r>
      <w:r w:rsidR="00160F0E" w:rsidRPr="4A9FE0CB">
        <w:rPr>
          <w:rFonts w:asciiTheme="minorHAnsi" w:hAnsiTheme="minorHAnsi" w:cstheme="minorBidi"/>
        </w:rPr>
        <w:t xml:space="preserve">we began offering </w:t>
      </w:r>
      <w:r w:rsidR="00BF4E28" w:rsidRPr="4A9FE0CB">
        <w:rPr>
          <w:rFonts w:asciiTheme="minorHAnsi" w:hAnsiTheme="minorHAnsi" w:cstheme="minorBidi"/>
        </w:rPr>
        <w:t xml:space="preserve">an opportunity to </w:t>
      </w:r>
      <w:r w:rsidR="00160F0E" w:rsidRPr="4A9FE0CB">
        <w:rPr>
          <w:rFonts w:asciiTheme="minorHAnsi" w:hAnsiTheme="minorHAnsi" w:cstheme="minorBidi"/>
        </w:rPr>
        <w:t xml:space="preserve">our IT graduates </w:t>
      </w:r>
      <w:r w:rsidR="00BF4E28" w:rsidRPr="4A9FE0CB">
        <w:rPr>
          <w:rFonts w:asciiTheme="minorHAnsi" w:hAnsiTheme="minorHAnsi" w:cstheme="minorBidi"/>
        </w:rPr>
        <w:t xml:space="preserve">for </w:t>
      </w:r>
      <w:r w:rsidR="00160F0E" w:rsidRPr="4A9FE0CB">
        <w:rPr>
          <w:rFonts w:asciiTheme="minorHAnsi" w:hAnsiTheme="minorHAnsi" w:cstheme="minorBidi"/>
        </w:rPr>
        <w:t xml:space="preserve">paid internships to gain hands-on skills working with computer equipment, better preparing them for the workforce.  </w:t>
      </w:r>
    </w:p>
    <w:p w14:paraId="3814298D" w14:textId="77777777" w:rsidR="00160F0E" w:rsidRPr="003378A4" w:rsidRDefault="00160F0E" w:rsidP="00160F0E">
      <w:pPr>
        <w:pStyle w:val="paragraph"/>
        <w:shd w:val="clear" w:color="auto" w:fill="FFFFFF"/>
        <w:spacing w:before="0" w:beforeAutospacing="0" w:after="0" w:afterAutospacing="0"/>
        <w:textAlignment w:val="baseline"/>
        <w:rPr>
          <w:rFonts w:asciiTheme="minorHAnsi" w:hAnsiTheme="minorHAnsi" w:cstheme="minorHAnsi"/>
          <w:shd w:val="clear" w:color="auto" w:fill="FFFFFF"/>
        </w:rPr>
      </w:pPr>
    </w:p>
    <w:p w14:paraId="788AC7C8" w14:textId="67A103D7" w:rsidR="001A6ACE" w:rsidRDefault="00160F0E" w:rsidP="4A9FE0CB">
      <w:pPr>
        <w:pStyle w:val="paragraph"/>
        <w:shd w:val="clear" w:color="auto" w:fill="FFFFFF" w:themeFill="background1"/>
        <w:spacing w:before="0" w:beforeAutospacing="0" w:after="0" w:afterAutospacing="0"/>
        <w:textAlignment w:val="baseline"/>
        <w:rPr>
          <w:rFonts w:asciiTheme="minorHAnsi" w:hAnsiTheme="minorHAnsi" w:cstheme="minorBidi"/>
          <w:shd w:val="clear" w:color="auto" w:fill="FFFFFF"/>
        </w:rPr>
      </w:pPr>
      <w:r w:rsidRPr="4A9FE0CB">
        <w:rPr>
          <w:rFonts w:asciiTheme="minorHAnsi" w:hAnsiTheme="minorHAnsi" w:cstheme="minorBidi"/>
          <w:shd w:val="clear" w:color="auto" w:fill="FFFFFF"/>
        </w:rPr>
        <w:t>I</w:t>
      </w:r>
      <w:r w:rsidR="00AC537C" w:rsidRPr="4A9FE0CB">
        <w:rPr>
          <w:rFonts w:asciiTheme="minorHAnsi" w:hAnsiTheme="minorHAnsi" w:cstheme="minorBidi"/>
          <w:shd w:val="clear" w:color="auto" w:fill="FFFFFF"/>
        </w:rPr>
        <w:t xml:space="preserve"> am here today in support of HF11</w:t>
      </w:r>
      <w:r w:rsidR="00BF4E28" w:rsidRPr="4A9FE0CB">
        <w:rPr>
          <w:rFonts w:asciiTheme="minorHAnsi" w:hAnsiTheme="minorHAnsi" w:cstheme="minorBidi"/>
          <w:shd w:val="clear" w:color="auto" w:fill="FFFFFF"/>
        </w:rPr>
        <w:t>56</w:t>
      </w:r>
      <w:r w:rsidR="00AC537C" w:rsidRPr="4A9FE0CB">
        <w:rPr>
          <w:rFonts w:asciiTheme="minorHAnsi" w:hAnsiTheme="minorHAnsi" w:cstheme="minorBidi"/>
          <w:shd w:val="clear" w:color="auto" w:fill="FFFFFF"/>
        </w:rPr>
        <w:t>.</w:t>
      </w:r>
      <w:r w:rsidR="004D1F73" w:rsidRPr="4A9FE0CB">
        <w:rPr>
          <w:rFonts w:asciiTheme="minorHAnsi" w:hAnsiTheme="minorHAnsi" w:cstheme="minorBidi"/>
          <w:shd w:val="clear" w:color="auto" w:fill="FFFFFF"/>
        </w:rPr>
        <w:t xml:space="preserve">  It is critical for us to have the right and ability to repair computer equipment.  </w:t>
      </w:r>
      <w:r w:rsidR="00BF4E28" w:rsidRPr="4A9FE0CB">
        <w:rPr>
          <w:rFonts w:asciiTheme="minorHAnsi" w:hAnsiTheme="minorHAnsi" w:cstheme="minorBidi"/>
          <w:shd w:val="clear" w:color="auto" w:fill="FFFFFF"/>
        </w:rPr>
        <w:t>It is extremely important that we have the necessary parts and access to manuals to refurbish equipment for students all across Minnesota.  Between 2020 and 2021, we placed over 5,000 laptops with students for distance learning.  Our equipment also</w:t>
      </w:r>
      <w:r w:rsidR="004D1F73" w:rsidRPr="4A9FE0CB">
        <w:rPr>
          <w:rFonts w:asciiTheme="minorHAnsi" w:hAnsiTheme="minorHAnsi" w:cstheme="minorBidi"/>
          <w:shd w:val="clear" w:color="auto" w:fill="FFFFFF"/>
        </w:rPr>
        <w:t xml:space="preserve"> provides low-cost technology solutions for our schools whose budgets are already strapped.  The ability to repair also provides much needed work training experience, preparing individuals for jobs in our community.</w:t>
      </w:r>
    </w:p>
    <w:p w14:paraId="271D3CA7" w14:textId="337FC973" w:rsidR="00BF4E28" w:rsidRDefault="00BF4E28" w:rsidP="4A9FE0CB">
      <w:pPr>
        <w:pStyle w:val="paragraph"/>
        <w:shd w:val="clear" w:color="auto" w:fill="FFFFFF" w:themeFill="background1"/>
        <w:spacing w:before="0" w:beforeAutospacing="0" w:after="0" w:afterAutospacing="0"/>
        <w:textAlignment w:val="baseline"/>
        <w:rPr>
          <w:rFonts w:asciiTheme="minorHAnsi" w:hAnsiTheme="minorHAnsi" w:cstheme="minorBidi"/>
          <w:shd w:val="clear" w:color="auto" w:fill="FFFFFF"/>
        </w:rPr>
      </w:pPr>
    </w:p>
    <w:p w14:paraId="442C1EAB" w14:textId="49A37378" w:rsidR="00BF4E28" w:rsidRPr="003378A4" w:rsidRDefault="00BF4E28" w:rsidP="4A9FE0CB">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color w:val="201F1E"/>
        </w:rPr>
      </w:pPr>
      <w:r w:rsidRPr="4A9FE0CB">
        <w:rPr>
          <w:rFonts w:asciiTheme="minorHAnsi" w:eastAsiaTheme="minorEastAsia" w:hAnsiTheme="minorHAnsi" w:cstheme="minorBidi"/>
        </w:rPr>
        <w:t xml:space="preserve">I support the AG’s enforcement of this bill.  </w:t>
      </w:r>
      <w:r w:rsidR="00AD6DA3">
        <w:rPr>
          <w:rFonts w:asciiTheme="minorHAnsi" w:eastAsiaTheme="minorEastAsia" w:hAnsiTheme="minorHAnsi" w:cstheme="minorBidi"/>
        </w:rPr>
        <w:t>This is appropriate as t</w:t>
      </w:r>
      <w:r w:rsidR="4A9FE0CB" w:rsidRPr="4A9FE0CB">
        <w:rPr>
          <w:rFonts w:asciiTheme="minorHAnsi" w:eastAsiaTheme="minorEastAsia" w:hAnsiTheme="minorHAnsi" w:cstheme="minorBidi"/>
          <w:color w:val="201F1E"/>
        </w:rPr>
        <w:t>he AG is already tasked with dealing with consumer protection and anti-trust action.</w:t>
      </w:r>
      <w:r w:rsidR="4A9FE0CB" w:rsidRPr="4A9FE0CB">
        <w:rPr>
          <w:rFonts w:asciiTheme="minorHAnsi" w:eastAsiaTheme="minorEastAsia" w:hAnsiTheme="minorHAnsi" w:cstheme="minorBidi"/>
        </w:rPr>
        <w:t xml:space="preserve">  Additionally, t</w:t>
      </w:r>
      <w:r w:rsidR="4A9FE0CB" w:rsidRPr="4A9FE0CB">
        <w:rPr>
          <w:rFonts w:asciiTheme="minorHAnsi" w:eastAsiaTheme="minorEastAsia" w:hAnsiTheme="minorHAnsi" w:cstheme="minorBidi"/>
          <w:color w:val="201F1E"/>
        </w:rPr>
        <w:t>his bill is modeled off of other states’ fair repair legislation, which includes AG enforcement.</w:t>
      </w:r>
    </w:p>
    <w:p w14:paraId="23DA9C47" w14:textId="203F0288" w:rsidR="00BF4E28" w:rsidRPr="003378A4" w:rsidRDefault="00BF4E28" w:rsidP="4A9FE0CB">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rPr>
      </w:pPr>
    </w:p>
    <w:p w14:paraId="486013DF" w14:textId="441EE5A0" w:rsidR="00BF4E28" w:rsidRPr="003378A4" w:rsidRDefault="00BF4E28" w:rsidP="4A9FE0CB">
      <w:pPr>
        <w:pStyle w:val="paragraph"/>
        <w:shd w:val="clear" w:color="auto" w:fill="FFFFFF" w:themeFill="background1"/>
        <w:spacing w:before="0" w:beforeAutospacing="0" w:after="0" w:afterAutospacing="0"/>
        <w:textAlignment w:val="baseline"/>
        <w:rPr>
          <w:rFonts w:asciiTheme="minorHAnsi" w:hAnsiTheme="minorHAnsi" w:cstheme="minorBidi"/>
          <w:shd w:val="clear" w:color="auto" w:fill="FFFFFF"/>
        </w:rPr>
      </w:pPr>
      <w:r w:rsidRPr="4A9FE0CB">
        <w:rPr>
          <w:rFonts w:asciiTheme="minorHAnsi" w:hAnsiTheme="minorHAnsi" w:cstheme="minorBidi"/>
          <w:shd w:val="clear" w:color="auto" w:fill="FFFFFF"/>
        </w:rPr>
        <w:t>Please support HF1156, so that we can provide quality computer technology</w:t>
      </w:r>
      <w:r w:rsidR="002C42E7" w:rsidRPr="4A9FE0CB">
        <w:rPr>
          <w:rFonts w:asciiTheme="minorHAnsi" w:hAnsiTheme="minorHAnsi" w:cstheme="minorBidi"/>
          <w:shd w:val="clear" w:color="auto" w:fill="FFFFFF"/>
        </w:rPr>
        <w:t xml:space="preserve"> </w:t>
      </w:r>
      <w:r w:rsidR="00AD6DA3">
        <w:rPr>
          <w:rFonts w:asciiTheme="minorHAnsi" w:hAnsiTheme="minorHAnsi" w:cstheme="minorBidi"/>
          <w:shd w:val="clear" w:color="auto" w:fill="FFFFFF"/>
        </w:rPr>
        <w:t>f</w:t>
      </w:r>
      <w:r w:rsidR="002C42E7" w:rsidRPr="4A9FE0CB">
        <w:rPr>
          <w:rFonts w:asciiTheme="minorHAnsi" w:hAnsiTheme="minorHAnsi" w:cstheme="minorBidi"/>
          <w:shd w:val="clear" w:color="auto" w:fill="FFFFFF"/>
        </w:rPr>
        <w:t>o</w:t>
      </w:r>
      <w:r w:rsidR="00AD6DA3">
        <w:rPr>
          <w:rFonts w:asciiTheme="minorHAnsi" w:hAnsiTheme="minorHAnsi" w:cstheme="minorBidi"/>
          <w:shd w:val="clear" w:color="auto" w:fill="FFFFFF"/>
        </w:rPr>
        <w:t>r</w:t>
      </w:r>
      <w:r w:rsidR="002C42E7" w:rsidRPr="4A9FE0CB">
        <w:rPr>
          <w:rFonts w:asciiTheme="minorHAnsi" w:hAnsiTheme="minorHAnsi" w:cstheme="minorBidi"/>
          <w:shd w:val="clear" w:color="auto" w:fill="FFFFFF"/>
        </w:rPr>
        <w:t xml:space="preserve"> our students and digital equity for all.</w:t>
      </w:r>
    </w:p>
    <w:p w14:paraId="7F1F4162" w14:textId="77777777" w:rsidR="003311A1" w:rsidRPr="003378A4" w:rsidRDefault="003311A1" w:rsidP="00160F0E">
      <w:pPr>
        <w:pStyle w:val="paragraph"/>
        <w:shd w:val="clear" w:color="auto" w:fill="FFFFFF"/>
        <w:spacing w:before="0" w:beforeAutospacing="0" w:after="0" w:afterAutospacing="0"/>
        <w:textAlignment w:val="baseline"/>
        <w:rPr>
          <w:rFonts w:asciiTheme="minorHAnsi" w:hAnsiTheme="minorHAnsi" w:cstheme="minorHAnsi"/>
          <w:shd w:val="clear" w:color="auto" w:fill="FFFFFF"/>
        </w:rPr>
      </w:pPr>
    </w:p>
    <w:p w14:paraId="716F9ACA" w14:textId="5F98634B" w:rsidR="003311A1" w:rsidRPr="003378A4" w:rsidRDefault="003311A1" w:rsidP="4A9FE0CB">
      <w:pPr>
        <w:pStyle w:val="paragraph"/>
        <w:shd w:val="clear" w:color="auto" w:fill="FFFFFF" w:themeFill="background1"/>
        <w:spacing w:before="0" w:beforeAutospacing="0" w:after="0" w:afterAutospacing="0"/>
        <w:textAlignment w:val="baseline"/>
        <w:rPr>
          <w:rFonts w:asciiTheme="minorHAnsi" w:hAnsiTheme="minorHAnsi" w:cstheme="minorBidi"/>
        </w:rPr>
      </w:pPr>
      <w:r w:rsidRPr="4A9FE0CB">
        <w:rPr>
          <w:rFonts w:asciiTheme="minorHAnsi" w:hAnsiTheme="minorHAnsi" w:cstheme="minorBidi"/>
          <w:shd w:val="clear" w:color="auto" w:fill="FFFFFF"/>
        </w:rPr>
        <w:t xml:space="preserve">I offer you the following testimonials that speak to the importance of the right to repair.  </w:t>
      </w:r>
    </w:p>
    <w:p w14:paraId="38AFCAFC" w14:textId="378407A7" w:rsidR="003311A1" w:rsidRPr="003378A4" w:rsidRDefault="003311A1" w:rsidP="4A9FE0CB">
      <w:pPr>
        <w:pStyle w:val="paragraph"/>
        <w:shd w:val="clear" w:color="auto" w:fill="FFFFFF" w:themeFill="background1"/>
        <w:spacing w:before="0" w:beforeAutospacing="0" w:after="0" w:afterAutospacing="0"/>
        <w:textAlignment w:val="baseline"/>
        <w:rPr>
          <w:rFonts w:asciiTheme="minorHAnsi" w:hAnsiTheme="minorHAnsi" w:cstheme="minorBidi"/>
        </w:rPr>
      </w:pPr>
    </w:p>
    <w:p w14:paraId="6D1C4502" w14:textId="77777777" w:rsidR="003311A1" w:rsidRPr="003378A4" w:rsidRDefault="003311A1" w:rsidP="4A9FE0CB">
      <w:pPr>
        <w:pStyle w:val="paragraph"/>
        <w:shd w:val="clear" w:color="auto" w:fill="FFFFFF" w:themeFill="background1"/>
        <w:spacing w:before="0" w:beforeAutospacing="0" w:after="0" w:afterAutospacing="0"/>
        <w:textAlignment w:val="baseline"/>
        <w:rPr>
          <w:rFonts w:asciiTheme="minorHAnsi" w:hAnsiTheme="minorHAnsi" w:cstheme="minorBidi"/>
          <w:shd w:val="clear" w:color="auto" w:fill="FFFFFF"/>
        </w:rPr>
      </w:pPr>
      <w:r w:rsidRPr="4A9FE0CB">
        <w:rPr>
          <w:rFonts w:asciiTheme="minorHAnsi" w:hAnsiTheme="minorHAnsi" w:cstheme="minorBidi"/>
          <w:shd w:val="clear" w:color="auto" w:fill="FFFFFF"/>
        </w:rPr>
        <w:t>Sincerely, Tamara Gillard, Executive Director MN Tech for Success</w:t>
      </w:r>
    </w:p>
    <w:p w14:paraId="70905A08" w14:textId="77777777" w:rsidR="004D1F73" w:rsidRPr="003311A1" w:rsidRDefault="004D1F73" w:rsidP="00160F0E">
      <w:pPr>
        <w:pStyle w:val="paragraph"/>
        <w:shd w:val="clear" w:color="auto" w:fill="FFFFFF"/>
        <w:spacing w:before="0" w:beforeAutospacing="0" w:after="0" w:afterAutospacing="0"/>
        <w:textAlignment w:val="baseline"/>
      </w:pPr>
    </w:p>
    <w:p w14:paraId="6CDACBEE" w14:textId="77777777" w:rsidR="003311A1" w:rsidRPr="003311A1" w:rsidRDefault="003311A1" w:rsidP="00160F0E">
      <w:pPr>
        <w:pStyle w:val="paragraph"/>
        <w:shd w:val="clear" w:color="auto" w:fill="FFFFFF"/>
        <w:spacing w:before="0" w:beforeAutospacing="0" w:after="0" w:afterAutospacing="0"/>
        <w:textAlignment w:val="baseline"/>
      </w:pPr>
      <w:r w:rsidRPr="003311A1">
        <w:t>Educator Testimonials:</w:t>
      </w:r>
    </w:p>
    <w:p w14:paraId="20CE6060" w14:textId="77777777" w:rsidR="003311A1" w:rsidRPr="003311A1" w:rsidRDefault="003311A1" w:rsidP="00160F0E">
      <w:pPr>
        <w:pStyle w:val="paragraph"/>
        <w:shd w:val="clear" w:color="auto" w:fill="FFFFFF"/>
        <w:spacing w:before="0" w:beforeAutospacing="0" w:after="0" w:afterAutospacing="0"/>
        <w:textAlignment w:val="baseline"/>
      </w:pPr>
    </w:p>
    <w:p w14:paraId="2854008B" w14:textId="77777777" w:rsidR="004D1F73" w:rsidRPr="008F011D" w:rsidRDefault="003311A1" w:rsidP="4A9FE0CB">
      <w:pPr>
        <w:pStyle w:val="Quote1"/>
        <w:spacing w:before="0" w:beforeAutospacing="0" w:after="0" w:afterAutospacing="0"/>
        <w:rPr>
          <w:rFonts w:asciiTheme="minorHAnsi" w:hAnsiTheme="minorHAnsi" w:cstheme="minorBidi"/>
          <w:b/>
          <w:bCs/>
          <w:i/>
          <w:iCs/>
          <w:sz w:val="20"/>
          <w:szCs w:val="20"/>
        </w:rPr>
      </w:pPr>
      <w:r w:rsidRPr="4A9FE0CB">
        <w:rPr>
          <w:rFonts w:asciiTheme="minorHAnsi" w:hAnsiTheme="minorHAnsi" w:cstheme="minorBidi"/>
          <w:b/>
          <w:bCs/>
          <w:i/>
          <w:iCs/>
          <w:sz w:val="20"/>
          <w:szCs w:val="20"/>
        </w:rPr>
        <w:t>“P</w:t>
      </w:r>
      <w:r w:rsidR="004D1F73" w:rsidRPr="4A9FE0CB">
        <w:rPr>
          <w:rFonts w:asciiTheme="minorHAnsi" w:hAnsiTheme="minorHAnsi" w:cstheme="minorBidi"/>
          <w:b/>
          <w:bCs/>
          <w:i/>
          <w:iCs/>
          <w:sz w:val="20"/>
          <w:szCs w:val="20"/>
        </w:rPr>
        <w:t>urchasing computers and laptops from Minnesota Computers for Schools allowed us to scale our technology up really quickly. It would have taken a lot longer to upgrade our technology access if we had purchased new because it’s much more expensive</w:t>
      </w:r>
      <w:r w:rsidRPr="4A9FE0CB">
        <w:rPr>
          <w:rFonts w:asciiTheme="minorHAnsi" w:hAnsiTheme="minorHAnsi" w:cstheme="minorBidi"/>
          <w:b/>
          <w:bCs/>
          <w:i/>
          <w:iCs/>
          <w:sz w:val="20"/>
          <w:szCs w:val="20"/>
        </w:rPr>
        <w:t>”</w:t>
      </w:r>
    </w:p>
    <w:p w14:paraId="39A59AC8" w14:textId="2F44841C" w:rsidR="004D1F73" w:rsidRDefault="004D1F73" w:rsidP="4A9FE0CB">
      <w:pPr>
        <w:pStyle w:val="author"/>
        <w:spacing w:before="0" w:beforeAutospacing="0" w:after="450" w:afterAutospacing="0"/>
        <w:rPr>
          <w:rFonts w:asciiTheme="minorHAnsi" w:hAnsiTheme="minorHAnsi" w:cstheme="minorBidi"/>
          <w:sz w:val="20"/>
          <w:szCs w:val="20"/>
        </w:rPr>
      </w:pPr>
      <w:r w:rsidRPr="4A9FE0CB">
        <w:rPr>
          <w:rFonts w:asciiTheme="minorHAnsi" w:hAnsiTheme="minorHAnsi" w:cstheme="minorBidi"/>
          <w:sz w:val="20"/>
          <w:szCs w:val="20"/>
        </w:rPr>
        <w:t>– Tim Schleicher, Database &amp; Tech</w:t>
      </w:r>
      <w:r w:rsidR="003311A1" w:rsidRPr="4A9FE0CB">
        <w:rPr>
          <w:rFonts w:asciiTheme="minorHAnsi" w:hAnsiTheme="minorHAnsi" w:cstheme="minorBidi"/>
          <w:sz w:val="20"/>
          <w:szCs w:val="20"/>
        </w:rPr>
        <w:t>.</w:t>
      </w:r>
      <w:r w:rsidRPr="4A9FE0CB">
        <w:rPr>
          <w:rFonts w:asciiTheme="minorHAnsi" w:hAnsiTheme="minorHAnsi" w:cstheme="minorBidi"/>
          <w:sz w:val="20"/>
          <w:szCs w:val="20"/>
        </w:rPr>
        <w:t xml:space="preserve"> Dept. Administrator, Community of Peace Academy</w:t>
      </w:r>
    </w:p>
    <w:p w14:paraId="728CF658" w14:textId="24D37572" w:rsidR="002A7BFA" w:rsidRDefault="002A7BFA" w:rsidP="4A9FE0CB">
      <w:pPr>
        <w:pStyle w:val="author"/>
        <w:spacing w:before="0" w:beforeAutospacing="0" w:after="450" w:afterAutospacing="0"/>
        <w:rPr>
          <w:rFonts w:asciiTheme="minorHAnsi" w:hAnsiTheme="minorHAnsi" w:cstheme="minorBidi"/>
          <w:sz w:val="20"/>
          <w:szCs w:val="20"/>
        </w:rPr>
      </w:pPr>
    </w:p>
    <w:p w14:paraId="5F4D6A68" w14:textId="77777777" w:rsidR="002A7BFA" w:rsidRPr="008F011D" w:rsidRDefault="002A7BFA" w:rsidP="4A9FE0CB">
      <w:pPr>
        <w:pStyle w:val="author"/>
        <w:spacing w:before="0" w:beforeAutospacing="0" w:after="450" w:afterAutospacing="0"/>
        <w:rPr>
          <w:rFonts w:asciiTheme="minorHAnsi" w:hAnsiTheme="minorHAnsi" w:cstheme="minorBidi"/>
          <w:sz w:val="20"/>
          <w:szCs w:val="20"/>
        </w:rPr>
      </w:pPr>
    </w:p>
    <w:p w14:paraId="3CFFF6EF" w14:textId="322ABB77" w:rsidR="003311A1" w:rsidRDefault="008F011D" w:rsidP="4A9FE0CB">
      <w:pPr>
        <w:pStyle w:val="Quote1"/>
        <w:spacing w:before="0" w:beforeAutospacing="0" w:after="0" w:afterAutospacing="0"/>
        <w:rPr>
          <w:rFonts w:ascii="&amp;quot" w:hAnsi="&amp;quot"/>
          <w:sz w:val="20"/>
          <w:szCs w:val="20"/>
        </w:rPr>
      </w:pPr>
      <w:r w:rsidRPr="4A9FE0CB">
        <w:rPr>
          <w:rStyle w:val="normaltextrun"/>
          <w:rFonts w:asciiTheme="minorHAnsi" w:hAnsiTheme="minorHAnsi" w:cstheme="minorBidi"/>
          <w:b/>
          <w:bCs/>
          <w:i/>
          <w:iCs/>
          <w:color w:val="000000"/>
          <w:sz w:val="20"/>
          <w:szCs w:val="20"/>
          <w:shd w:val="clear" w:color="auto" w:fill="FFFFFF"/>
        </w:rPr>
        <w:t>It means a lot to the students and schools who received computers and free education because of your support. This is what Paul Creager, Curriculum and Media Arts Coordinator at Gordon Parks High School said: “Access to laptops outside of school exponentially increases students’ ability to complete homework, correspond with employers, universities, friends, and teachers via modern communication methods, and become literate with 21st-century technology in a lower stress environment.”</w:t>
      </w:r>
      <w:r>
        <w:rPr>
          <w:rStyle w:val="normaltextrun"/>
          <w:rFonts w:ascii="Arial" w:hAnsi="Arial" w:cs="Arial"/>
          <w:color w:val="000000"/>
          <w:sz w:val="22"/>
          <w:szCs w:val="22"/>
          <w:shd w:val="clear" w:color="auto" w:fill="FFFFFF"/>
        </w:rPr>
        <w:t> </w:t>
      </w:r>
      <w:r>
        <w:rPr>
          <w:rStyle w:val="eop"/>
          <w:rFonts w:ascii="Arial" w:hAnsi="Arial" w:cs="Arial"/>
          <w:color w:val="000000"/>
          <w:sz w:val="22"/>
          <w:szCs w:val="22"/>
          <w:shd w:val="clear" w:color="auto" w:fill="FFFFFF"/>
        </w:rPr>
        <w:t> </w:t>
      </w:r>
      <w:r w:rsidRPr="4A9FE0CB" w:rsidDel="008F011D">
        <w:rPr>
          <w:rFonts w:ascii="&amp;quot" w:hAnsi="&amp;quot"/>
          <w:b/>
          <w:bCs/>
          <w:i/>
          <w:iCs/>
          <w:sz w:val="20"/>
          <w:szCs w:val="20"/>
        </w:rPr>
        <w:t xml:space="preserve"> </w:t>
      </w:r>
      <w:r w:rsidR="003311A1" w:rsidRPr="4A9FE0CB">
        <w:rPr>
          <w:rFonts w:ascii="&amp;quot" w:hAnsi="&amp;quot"/>
          <w:sz w:val="20"/>
          <w:szCs w:val="20"/>
        </w:rPr>
        <w:t>– Paul Creager, Gordon Parks High School.</w:t>
      </w:r>
    </w:p>
    <w:p w14:paraId="2C6694C8" w14:textId="37F80960" w:rsidR="00AD6DA3" w:rsidRDefault="00AD6DA3" w:rsidP="4A9FE0CB">
      <w:pPr>
        <w:pStyle w:val="Quote1"/>
        <w:spacing w:before="0" w:beforeAutospacing="0" w:after="0" w:afterAutospacing="0"/>
        <w:rPr>
          <w:rFonts w:ascii="&amp;quot" w:hAnsi="&amp;quot"/>
          <w:sz w:val="20"/>
          <w:szCs w:val="20"/>
        </w:rPr>
      </w:pPr>
    </w:p>
    <w:p w14:paraId="418C6970" w14:textId="42B5C50E" w:rsidR="002A7BFA" w:rsidRDefault="002A7BFA" w:rsidP="4A9FE0CB">
      <w:pPr>
        <w:pStyle w:val="Quote1"/>
        <w:spacing w:before="0" w:beforeAutospacing="0" w:after="0" w:afterAutospacing="0"/>
        <w:rPr>
          <w:rFonts w:ascii="&amp;quot" w:hAnsi="&amp;quot"/>
          <w:sz w:val="20"/>
          <w:szCs w:val="20"/>
        </w:rPr>
      </w:pPr>
    </w:p>
    <w:p w14:paraId="52557BFB" w14:textId="77777777" w:rsidR="002A7BFA" w:rsidRPr="00F67865" w:rsidDel="008F011D" w:rsidRDefault="002A7BFA" w:rsidP="4A9FE0CB">
      <w:pPr>
        <w:pStyle w:val="Quote1"/>
        <w:spacing w:before="0" w:beforeAutospacing="0" w:after="0" w:afterAutospacing="0"/>
        <w:rPr>
          <w:rFonts w:ascii="&amp;quot" w:hAnsi="&amp;quot"/>
          <w:sz w:val="20"/>
          <w:szCs w:val="20"/>
        </w:rPr>
      </w:pPr>
    </w:p>
    <w:p w14:paraId="42B10E5C" w14:textId="77777777" w:rsidR="003311A1" w:rsidRPr="008F011D" w:rsidRDefault="003311A1" w:rsidP="4A9FE0CB">
      <w:pPr>
        <w:pStyle w:val="Quote1"/>
        <w:spacing w:before="0" w:beforeAutospacing="0" w:after="0" w:afterAutospacing="0"/>
        <w:rPr>
          <w:rFonts w:asciiTheme="minorHAnsi" w:hAnsiTheme="minorHAnsi" w:cstheme="minorBidi"/>
          <w:b/>
          <w:bCs/>
          <w:i/>
          <w:iCs/>
          <w:sz w:val="20"/>
          <w:szCs w:val="20"/>
        </w:rPr>
      </w:pPr>
      <w:r w:rsidRPr="4A9FE0CB">
        <w:rPr>
          <w:rFonts w:asciiTheme="minorHAnsi" w:hAnsiTheme="minorHAnsi" w:cstheme="minorBidi"/>
          <w:b/>
          <w:bCs/>
          <w:i/>
          <w:iCs/>
          <w:sz w:val="20"/>
          <w:szCs w:val="20"/>
        </w:rPr>
        <w:t>“With our tight school budget we would NOT have the equipment we have without the purchase program MCFS offers - we are very thankful that we can purchase great equipment at a fair price.”</w:t>
      </w:r>
    </w:p>
    <w:p w14:paraId="1D80A99A" w14:textId="77777777" w:rsidR="003311A1" w:rsidRPr="008F011D" w:rsidRDefault="003311A1" w:rsidP="4A9FE0CB">
      <w:pPr>
        <w:pStyle w:val="author"/>
        <w:spacing w:before="0" w:beforeAutospacing="0" w:after="450" w:afterAutospacing="0"/>
        <w:rPr>
          <w:rFonts w:asciiTheme="minorHAnsi" w:hAnsiTheme="minorHAnsi" w:cstheme="minorBidi"/>
          <w:sz w:val="20"/>
          <w:szCs w:val="20"/>
        </w:rPr>
      </w:pPr>
      <w:r w:rsidRPr="4A9FE0CB">
        <w:rPr>
          <w:rFonts w:asciiTheme="minorHAnsi" w:hAnsiTheme="minorHAnsi" w:cstheme="minorBidi"/>
          <w:sz w:val="20"/>
          <w:szCs w:val="20"/>
        </w:rPr>
        <w:t>- Ron, Norman County West School District</w:t>
      </w:r>
    </w:p>
    <w:p w14:paraId="135EDFFA" w14:textId="59265329" w:rsidR="003311A1" w:rsidRPr="003311A1" w:rsidRDefault="003311A1" w:rsidP="4A9FE0CB">
      <w:pPr>
        <w:pStyle w:val="paragraph"/>
        <w:shd w:val="clear" w:color="auto" w:fill="FFFFFF" w:themeFill="background1"/>
        <w:spacing w:before="0" w:beforeAutospacing="0" w:after="0" w:afterAutospacing="0"/>
        <w:textAlignment w:val="baseline"/>
      </w:pPr>
    </w:p>
    <w:sectPr w:rsidR="003311A1" w:rsidRPr="003311A1" w:rsidSect="003311A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76921" w14:textId="77777777" w:rsidR="002A7BFA" w:rsidRDefault="002A7BFA" w:rsidP="002A7BFA">
      <w:pPr>
        <w:spacing w:after="0" w:line="240" w:lineRule="auto"/>
      </w:pPr>
      <w:r>
        <w:separator/>
      </w:r>
    </w:p>
  </w:endnote>
  <w:endnote w:type="continuationSeparator" w:id="0">
    <w:p w14:paraId="314B7278" w14:textId="77777777" w:rsidR="002A7BFA" w:rsidRDefault="002A7BFA" w:rsidP="002A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CB65" w14:textId="77777777" w:rsidR="002A7BFA" w:rsidRDefault="002A7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FD76B" w14:textId="77777777" w:rsidR="002A7BFA" w:rsidRDefault="002A7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A28E" w14:textId="77777777" w:rsidR="002A7BFA" w:rsidRDefault="002A7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78656" w14:textId="77777777" w:rsidR="002A7BFA" w:rsidRDefault="002A7BFA" w:rsidP="002A7BFA">
      <w:pPr>
        <w:spacing w:after="0" w:line="240" w:lineRule="auto"/>
      </w:pPr>
      <w:r>
        <w:separator/>
      </w:r>
    </w:p>
  </w:footnote>
  <w:footnote w:type="continuationSeparator" w:id="0">
    <w:p w14:paraId="2403134A" w14:textId="77777777" w:rsidR="002A7BFA" w:rsidRDefault="002A7BFA" w:rsidP="002A7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604E" w14:textId="77777777" w:rsidR="002A7BFA" w:rsidRDefault="002A7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A23E" w14:textId="77777777" w:rsidR="002A7BFA" w:rsidRDefault="002A7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953AC" w14:textId="77777777" w:rsidR="002A7BFA" w:rsidRDefault="002A7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2BA"/>
    <w:multiLevelType w:val="hybridMultilevel"/>
    <w:tmpl w:val="0F382D7E"/>
    <w:lvl w:ilvl="0" w:tplc="B98A61C2">
      <w:start w:val="1"/>
      <w:numFmt w:val="bullet"/>
      <w:lvlText w:val=""/>
      <w:lvlJc w:val="left"/>
      <w:pPr>
        <w:ind w:left="720" w:hanging="360"/>
      </w:pPr>
      <w:rPr>
        <w:rFonts w:ascii="Symbol" w:hAnsi="Symbol" w:hint="default"/>
      </w:rPr>
    </w:lvl>
    <w:lvl w:ilvl="1" w:tplc="DBCCA498">
      <w:start w:val="1"/>
      <w:numFmt w:val="bullet"/>
      <w:lvlText w:val="o"/>
      <w:lvlJc w:val="left"/>
      <w:pPr>
        <w:ind w:left="1440" w:hanging="360"/>
      </w:pPr>
      <w:rPr>
        <w:rFonts w:ascii="Courier New" w:hAnsi="Courier New" w:hint="default"/>
      </w:rPr>
    </w:lvl>
    <w:lvl w:ilvl="2" w:tplc="EA845634">
      <w:start w:val="1"/>
      <w:numFmt w:val="bullet"/>
      <w:lvlText w:val=""/>
      <w:lvlJc w:val="left"/>
      <w:pPr>
        <w:ind w:left="2160" w:hanging="360"/>
      </w:pPr>
      <w:rPr>
        <w:rFonts w:ascii="Wingdings" w:hAnsi="Wingdings" w:hint="default"/>
      </w:rPr>
    </w:lvl>
    <w:lvl w:ilvl="3" w:tplc="8AA8D0C4">
      <w:start w:val="1"/>
      <w:numFmt w:val="bullet"/>
      <w:lvlText w:val=""/>
      <w:lvlJc w:val="left"/>
      <w:pPr>
        <w:ind w:left="2880" w:hanging="360"/>
      </w:pPr>
      <w:rPr>
        <w:rFonts w:ascii="Symbol" w:hAnsi="Symbol" w:hint="default"/>
      </w:rPr>
    </w:lvl>
    <w:lvl w:ilvl="4" w:tplc="7D4687CC">
      <w:start w:val="1"/>
      <w:numFmt w:val="bullet"/>
      <w:lvlText w:val="o"/>
      <w:lvlJc w:val="left"/>
      <w:pPr>
        <w:ind w:left="3600" w:hanging="360"/>
      </w:pPr>
      <w:rPr>
        <w:rFonts w:ascii="Courier New" w:hAnsi="Courier New" w:hint="default"/>
      </w:rPr>
    </w:lvl>
    <w:lvl w:ilvl="5" w:tplc="0C2E8D1A">
      <w:start w:val="1"/>
      <w:numFmt w:val="bullet"/>
      <w:lvlText w:val=""/>
      <w:lvlJc w:val="left"/>
      <w:pPr>
        <w:ind w:left="4320" w:hanging="360"/>
      </w:pPr>
      <w:rPr>
        <w:rFonts w:ascii="Wingdings" w:hAnsi="Wingdings" w:hint="default"/>
      </w:rPr>
    </w:lvl>
    <w:lvl w:ilvl="6" w:tplc="AD0ADA1A">
      <w:start w:val="1"/>
      <w:numFmt w:val="bullet"/>
      <w:lvlText w:val=""/>
      <w:lvlJc w:val="left"/>
      <w:pPr>
        <w:ind w:left="5040" w:hanging="360"/>
      </w:pPr>
      <w:rPr>
        <w:rFonts w:ascii="Symbol" w:hAnsi="Symbol" w:hint="default"/>
      </w:rPr>
    </w:lvl>
    <w:lvl w:ilvl="7" w:tplc="B2B08F80">
      <w:start w:val="1"/>
      <w:numFmt w:val="bullet"/>
      <w:lvlText w:val="o"/>
      <w:lvlJc w:val="left"/>
      <w:pPr>
        <w:ind w:left="5760" w:hanging="360"/>
      </w:pPr>
      <w:rPr>
        <w:rFonts w:ascii="Courier New" w:hAnsi="Courier New" w:hint="default"/>
      </w:rPr>
    </w:lvl>
    <w:lvl w:ilvl="8" w:tplc="84E02E3E">
      <w:start w:val="1"/>
      <w:numFmt w:val="bullet"/>
      <w:lvlText w:val=""/>
      <w:lvlJc w:val="left"/>
      <w:pPr>
        <w:ind w:left="6480" w:hanging="360"/>
      </w:pPr>
      <w:rPr>
        <w:rFonts w:ascii="Wingdings" w:hAnsi="Wingdings" w:hint="default"/>
      </w:rPr>
    </w:lvl>
  </w:abstractNum>
  <w:abstractNum w:abstractNumId="1" w15:restartNumberingAfterBreak="0">
    <w:nsid w:val="2F00454A"/>
    <w:multiLevelType w:val="hybridMultilevel"/>
    <w:tmpl w:val="CCE4F54A"/>
    <w:lvl w:ilvl="0" w:tplc="9B385808">
      <w:start w:val="1"/>
      <w:numFmt w:val="bullet"/>
      <w:lvlText w:val=""/>
      <w:lvlJc w:val="left"/>
      <w:pPr>
        <w:ind w:left="720" w:hanging="360"/>
      </w:pPr>
      <w:rPr>
        <w:rFonts w:ascii="Symbol" w:hAnsi="Symbol" w:hint="default"/>
      </w:rPr>
    </w:lvl>
    <w:lvl w:ilvl="1" w:tplc="9F2E1764">
      <w:start w:val="1"/>
      <w:numFmt w:val="bullet"/>
      <w:lvlText w:val="o"/>
      <w:lvlJc w:val="left"/>
      <w:pPr>
        <w:ind w:left="1440" w:hanging="360"/>
      </w:pPr>
      <w:rPr>
        <w:rFonts w:ascii="Courier New" w:hAnsi="Courier New" w:hint="default"/>
      </w:rPr>
    </w:lvl>
    <w:lvl w:ilvl="2" w:tplc="B1A0C71C">
      <w:start w:val="1"/>
      <w:numFmt w:val="bullet"/>
      <w:lvlText w:val=""/>
      <w:lvlJc w:val="left"/>
      <w:pPr>
        <w:ind w:left="2160" w:hanging="360"/>
      </w:pPr>
      <w:rPr>
        <w:rFonts w:ascii="Wingdings" w:hAnsi="Wingdings" w:hint="default"/>
      </w:rPr>
    </w:lvl>
    <w:lvl w:ilvl="3" w:tplc="EFD66888">
      <w:start w:val="1"/>
      <w:numFmt w:val="bullet"/>
      <w:lvlText w:val=""/>
      <w:lvlJc w:val="left"/>
      <w:pPr>
        <w:ind w:left="2880" w:hanging="360"/>
      </w:pPr>
      <w:rPr>
        <w:rFonts w:ascii="Symbol" w:hAnsi="Symbol" w:hint="default"/>
      </w:rPr>
    </w:lvl>
    <w:lvl w:ilvl="4" w:tplc="B1F0B0DC">
      <w:start w:val="1"/>
      <w:numFmt w:val="bullet"/>
      <w:lvlText w:val="o"/>
      <w:lvlJc w:val="left"/>
      <w:pPr>
        <w:ind w:left="3600" w:hanging="360"/>
      </w:pPr>
      <w:rPr>
        <w:rFonts w:ascii="Courier New" w:hAnsi="Courier New" w:hint="default"/>
      </w:rPr>
    </w:lvl>
    <w:lvl w:ilvl="5" w:tplc="76E81E46">
      <w:start w:val="1"/>
      <w:numFmt w:val="bullet"/>
      <w:lvlText w:val=""/>
      <w:lvlJc w:val="left"/>
      <w:pPr>
        <w:ind w:left="4320" w:hanging="360"/>
      </w:pPr>
      <w:rPr>
        <w:rFonts w:ascii="Wingdings" w:hAnsi="Wingdings" w:hint="default"/>
      </w:rPr>
    </w:lvl>
    <w:lvl w:ilvl="6" w:tplc="DDF231D8">
      <w:start w:val="1"/>
      <w:numFmt w:val="bullet"/>
      <w:lvlText w:val=""/>
      <w:lvlJc w:val="left"/>
      <w:pPr>
        <w:ind w:left="5040" w:hanging="360"/>
      </w:pPr>
      <w:rPr>
        <w:rFonts w:ascii="Symbol" w:hAnsi="Symbol" w:hint="default"/>
      </w:rPr>
    </w:lvl>
    <w:lvl w:ilvl="7" w:tplc="A1246BA8">
      <w:start w:val="1"/>
      <w:numFmt w:val="bullet"/>
      <w:lvlText w:val="o"/>
      <w:lvlJc w:val="left"/>
      <w:pPr>
        <w:ind w:left="5760" w:hanging="360"/>
      </w:pPr>
      <w:rPr>
        <w:rFonts w:ascii="Courier New" w:hAnsi="Courier New" w:hint="default"/>
      </w:rPr>
    </w:lvl>
    <w:lvl w:ilvl="8" w:tplc="A6B6011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7C"/>
    <w:rsid w:val="000A7F0E"/>
    <w:rsid w:val="00160A65"/>
    <w:rsid w:val="00160F0E"/>
    <w:rsid w:val="001A6ACE"/>
    <w:rsid w:val="002A7BFA"/>
    <w:rsid w:val="002C42E7"/>
    <w:rsid w:val="002E39A7"/>
    <w:rsid w:val="002F75BA"/>
    <w:rsid w:val="003311A1"/>
    <w:rsid w:val="003378A4"/>
    <w:rsid w:val="003F6BF3"/>
    <w:rsid w:val="004D1F73"/>
    <w:rsid w:val="005B727A"/>
    <w:rsid w:val="00684017"/>
    <w:rsid w:val="008A6F0E"/>
    <w:rsid w:val="008F011D"/>
    <w:rsid w:val="00AC537C"/>
    <w:rsid w:val="00AD6DA3"/>
    <w:rsid w:val="00AE46C8"/>
    <w:rsid w:val="00BF4E28"/>
    <w:rsid w:val="00F67865"/>
    <w:rsid w:val="00FE287E"/>
    <w:rsid w:val="06100FEC"/>
    <w:rsid w:val="07ABE04D"/>
    <w:rsid w:val="17559F4C"/>
    <w:rsid w:val="1965C1FE"/>
    <w:rsid w:val="1B16BDB2"/>
    <w:rsid w:val="285F8609"/>
    <w:rsid w:val="29FB566A"/>
    <w:rsid w:val="2C646C6E"/>
    <w:rsid w:val="4A9FE0CB"/>
    <w:rsid w:val="5291CA53"/>
    <w:rsid w:val="54B10860"/>
    <w:rsid w:val="622E3FF2"/>
    <w:rsid w:val="7CC5E098"/>
    <w:rsid w:val="7D47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BBE4F"/>
  <w15:docId w15:val="{C56CC75B-9D8D-4A55-BFF2-53D1D7E1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11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5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537C"/>
  </w:style>
  <w:style w:type="character" w:customStyle="1" w:styleId="eop">
    <w:name w:val="eop"/>
    <w:basedOn w:val="DefaultParagraphFont"/>
    <w:rsid w:val="00AC537C"/>
  </w:style>
  <w:style w:type="paragraph" w:customStyle="1" w:styleId="Quote1">
    <w:name w:val="Quote1"/>
    <w:basedOn w:val="Normal"/>
    <w:rsid w:val="004D1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4D1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311A1"/>
    <w:rPr>
      <w:rFonts w:ascii="Times New Roman" w:eastAsia="Times New Roman" w:hAnsi="Times New Roman" w:cs="Times New Roman"/>
      <w:b/>
      <w:bCs/>
      <w:sz w:val="36"/>
      <w:szCs w:val="36"/>
    </w:rPr>
  </w:style>
  <w:style w:type="paragraph" w:customStyle="1" w:styleId="paragraph-2">
    <w:name w:val="paragraph-2"/>
    <w:basedOn w:val="Normal"/>
    <w:rsid w:val="003311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75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5BA"/>
    <w:rPr>
      <w:rFonts w:ascii="Lucida Grande" w:hAnsi="Lucida Grande" w:cs="Lucida Grande"/>
      <w:sz w:val="18"/>
      <w:szCs w:val="18"/>
    </w:rPr>
  </w:style>
  <w:style w:type="paragraph" w:styleId="Revision">
    <w:name w:val="Revision"/>
    <w:hidden/>
    <w:uiPriority w:val="99"/>
    <w:semiHidden/>
    <w:rsid w:val="003F6BF3"/>
    <w:pPr>
      <w:spacing w:after="0" w:line="240" w:lineRule="auto"/>
    </w:pPr>
  </w:style>
  <w:style w:type="paragraph" w:styleId="Header">
    <w:name w:val="header"/>
    <w:basedOn w:val="Normal"/>
    <w:link w:val="HeaderChar"/>
    <w:uiPriority w:val="99"/>
    <w:unhideWhenUsed/>
    <w:rsid w:val="002A7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BFA"/>
  </w:style>
  <w:style w:type="paragraph" w:styleId="Footer">
    <w:name w:val="footer"/>
    <w:basedOn w:val="Normal"/>
    <w:link w:val="FooterChar"/>
    <w:uiPriority w:val="99"/>
    <w:unhideWhenUsed/>
    <w:rsid w:val="002A7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45681">
      <w:bodyDiv w:val="1"/>
      <w:marLeft w:val="0"/>
      <w:marRight w:val="0"/>
      <w:marTop w:val="0"/>
      <w:marBottom w:val="0"/>
      <w:divBdr>
        <w:top w:val="none" w:sz="0" w:space="0" w:color="auto"/>
        <w:left w:val="none" w:sz="0" w:space="0" w:color="auto"/>
        <w:bottom w:val="none" w:sz="0" w:space="0" w:color="auto"/>
        <w:right w:val="none" w:sz="0" w:space="0" w:color="auto"/>
      </w:divBdr>
    </w:div>
    <w:div w:id="300578819">
      <w:bodyDiv w:val="1"/>
      <w:marLeft w:val="0"/>
      <w:marRight w:val="0"/>
      <w:marTop w:val="0"/>
      <w:marBottom w:val="0"/>
      <w:divBdr>
        <w:top w:val="none" w:sz="0" w:space="0" w:color="auto"/>
        <w:left w:val="none" w:sz="0" w:space="0" w:color="auto"/>
        <w:bottom w:val="none" w:sz="0" w:space="0" w:color="auto"/>
        <w:right w:val="none" w:sz="0" w:space="0" w:color="auto"/>
      </w:divBdr>
    </w:div>
    <w:div w:id="572857105">
      <w:bodyDiv w:val="1"/>
      <w:marLeft w:val="0"/>
      <w:marRight w:val="0"/>
      <w:marTop w:val="0"/>
      <w:marBottom w:val="0"/>
      <w:divBdr>
        <w:top w:val="none" w:sz="0" w:space="0" w:color="auto"/>
        <w:left w:val="none" w:sz="0" w:space="0" w:color="auto"/>
        <w:bottom w:val="none" w:sz="0" w:space="0" w:color="auto"/>
        <w:right w:val="none" w:sz="0" w:space="0" w:color="auto"/>
      </w:divBdr>
    </w:div>
    <w:div w:id="593512561">
      <w:bodyDiv w:val="1"/>
      <w:marLeft w:val="0"/>
      <w:marRight w:val="0"/>
      <w:marTop w:val="0"/>
      <w:marBottom w:val="0"/>
      <w:divBdr>
        <w:top w:val="none" w:sz="0" w:space="0" w:color="auto"/>
        <w:left w:val="none" w:sz="0" w:space="0" w:color="auto"/>
        <w:bottom w:val="none" w:sz="0" w:space="0" w:color="auto"/>
        <w:right w:val="none" w:sz="0" w:space="0" w:color="auto"/>
      </w:divBdr>
    </w:div>
    <w:div w:id="829754261">
      <w:bodyDiv w:val="1"/>
      <w:marLeft w:val="0"/>
      <w:marRight w:val="0"/>
      <w:marTop w:val="0"/>
      <w:marBottom w:val="0"/>
      <w:divBdr>
        <w:top w:val="none" w:sz="0" w:space="0" w:color="auto"/>
        <w:left w:val="none" w:sz="0" w:space="0" w:color="auto"/>
        <w:bottom w:val="none" w:sz="0" w:space="0" w:color="auto"/>
        <w:right w:val="none" w:sz="0" w:space="0" w:color="auto"/>
      </w:divBdr>
    </w:div>
    <w:div w:id="959263981">
      <w:bodyDiv w:val="1"/>
      <w:marLeft w:val="0"/>
      <w:marRight w:val="0"/>
      <w:marTop w:val="0"/>
      <w:marBottom w:val="0"/>
      <w:divBdr>
        <w:top w:val="none" w:sz="0" w:space="0" w:color="auto"/>
        <w:left w:val="none" w:sz="0" w:space="0" w:color="auto"/>
        <w:bottom w:val="none" w:sz="0" w:space="0" w:color="auto"/>
        <w:right w:val="none" w:sz="0" w:space="0" w:color="auto"/>
      </w:divBdr>
    </w:div>
    <w:div w:id="14005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3032</Characters>
  <Application>Microsoft Office Word</Application>
  <DocSecurity>4</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Gillard</dc:creator>
  <cp:keywords/>
  <dc:description/>
  <cp:lastModifiedBy>Harris, Shepard</cp:lastModifiedBy>
  <cp:revision>2</cp:revision>
  <dcterms:created xsi:type="dcterms:W3CDTF">2022-02-21T21:41:00Z</dcterms:created>
  <dcterms:modified xsi:type="dcterms:W3CDTF">2022-02-21T21:41:00Z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75292897 v1 </vt:lpwstr>
  </property>
</Properties>
</file>