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1A" w:rsidRDefault="00AF2E1A" w:rsidP="00AF2E1A">
      <w:pPr>
        <w:pStyle w:val="Normal1"/>
        <w:spacing w:before="240"/>
      </w:pPr>
      <w:r w:rsidRPr="00FB41CC">
        <w:t xml:space="preserve">Testimony of Deanna White to the House </w:t>
      </w:r>
      <w:r>
        <w:t>Health</w:t>
      </w:r>
      <w:r w:rsidRPr="00FB41CC">
        <w:t xml:space="preserve"> </w:t>
      </w:r>
      <w:r w:rsidR="000477BC">
        <w:t xml:space="preserve">Finance and </w:t>
      </w:r>
      <w:r>
        <w:t xml:space="preserve">Policy </w:t>
      </w:r>
      <w:r w:rsidRPr="00FB41CC">
        <w:t xml:space="preserve">Committee </w:t>
      </w:r>
    </w:p>
    <w:p w:rsidR="00AF2E1A" w:rsidRDefault="000477BC" w:rsidP="00AF2E1A">
      <w:pPr>
        <w:pStyle w:val="Normal1"/>
        <w:spacing w:before="240"/>
      </w:pPr>
      <w:r>
        <w:t>April 1</w:t>
      </w:r>
      <w:r w:rsidR="00AF2E1A" w:rsidRPr="00FB41CC">
        <w:t>, 2022</w:t>
      </w:r>
    </w:p>
    <w:p w:rsidR="00AF2E1A" w:rsidRDefault="00AF2E1A" w:rsidP="00AF2E1A">
      <w:pPr>
        <w:pStyle w:val="Normal1"/>
        <w:spacing w:before="240" w:line="240" w:lineRule="auto"/>
      </w:pPr>
    </w:p>
    <w:p w:rsidR="00AF2E1A" w:rsidRPr="00FB41CC" w:rsidRDefault="000477BC" w:rsidP="00AF2E1A">
      <w:pPr>
        <w:pStyle w:val="Normal1"/>
        <w:spacing w:before="240" w:line="240" w:lineRule="auto"/>
      </w:pPr>
      <w:r>
        <w:t xml:space="preserve">Chair </w:t>
      </w:r>
      <w:proofErr w:type="spellStart"/>
      <w:r>
        <w:t>Liebling</w:t>
      </w:r>
      <w:proofErr w:type="spellEnd"/>
      <w:r w:rsidR="00AF2E1A">
        <w:t xml:space="preserve"> and members of the C</w:t>
      </w:r>
      <w:r w:rsidR="00AF2E1A" w:rsidRPr="00FB41CC">
        <w:t>ommittee,</w:t>
      </w:r>
    </w:p>
    <w:p w:rsidR="00AF2E1A" w:rsidRPr="00FB41CC" w:rsidRDefault="00AF2E1A" w:rsidP="00AF2E1A">
      <w:pPr>
        <w:pStyle w:val="Normal1"/>
        <w:spacing w:before="240" w:line="360" w:lineRule="auto"/>
      </w:pPr>
      <w:r w:rsidRPr="00FB41CC">
        <w:t>My name is Deanna White and I am the State Director of Clean Water Action. I also serve as the Director of the Healthy Legacy Coalition – a health-based coalition focused on ensuring that consumer products – especially those for children – are made without the use of toxic chemicals.</w:t>
      </w:r>
    </w:p>
    <w:p w:rsidR="00AF2E1A" w:rsidRPr="00FB41CC" w:rsidRDefault="00AF2E1A" w:rsidP="00AF2E1A">
      <w:pPr>
        <w:spacing w:line="360" w:lineRule="auto"/>
        <w:rPr>
          <w:rFonts w:ascii="Arial" w:hAnsi="Arial" w:cs="Arial"/>
          <w:sz w:val="22"/>
          <w:szCs w:val="22"/>
        </w:rPr>
      </w:pPr>
    </w:p>
    <w:p w:rsidR="00AF2E1A" w:rsidRDefault="00AF2E1A" w:rsidP="00AF2E1A">
      <w:pPr>
        <w:spacing w:line="360" w:lineRule="auto"/>
        <w:rPr>
          <w:rFonts w:ascii="Arial" w:hAnsi="Arial" w:cs="Arial"/>
          <w:sz w:val="22"/>
          <w:szCs w:val="22"/>
        </w:rPr>
      </w:pPr>
      <w:r w:rsidRPr="00FB41CC">
        <w:rPr>
          <w:rFonts w:ascii="Arial" w:hAnsi="Arial" w:cs="Arial"/>
          <w:sz w:val="22"/>
          <w:szCs w:val="22"/>
        </w:rPr>
        <w:t>The Healthy Legacy Coalition joins with Clean Water Action and its more than 50,000 members acro</w:t>
      </w:r>
      <w:r>
        <w:rPr>
          <w:rFonts w:ascii="Arial" w:hAnsi="Arial" w:cs="Arial"/>
          <w:sz w:val="22"/>
          <w:szCs w:val="22"/>
        </w:rPr>
        <w:t>ss Minnesota in support of four</w:t>
      </w:r>
      <w:r w:rsidRPr="00FB41CC">
        <w:rPr>
          <w:rFonts w:ascii="Arial" w:hAnsi="Arial" w:cs="Arial"/>
          <w:sz w:val="22"/>
          <w:szCs w:val="22"/>
        </w:rPr>
        <w:t xml:space="preserve"> bills before you today</w:t>
      </w:r>
      <w:r w:rsidRPr="008D1BBA">
        <w:rPr>
          <w:rFonts w:ascii="Arial" w:hAnsi="Arial" w:cs="Arial"/>
          <w:sz w:val="22"/>
          <w:szCs w:val="22"/>
        </w:rPr>
        <w:t xml:space="preserve">- HF </w:t>
      </w:r>
      <w:r>
        <w:rPr>
          <w:rFonts w:ascii="Arial" w:hAnsi="Arial" w:cs="Arial"/>
          <w:sz w:val="22"/>
          <w:szCs w:val="22"/>
        </w:rPr>
        <w:t>2906</w:t>
      </w:r>
      <w:r w:rsidRPr="008D1BBA">
        <w:rPr>
          <w:rFonts w:ascii="Arial" w:hAnsi="Arial" w:cs="Arial"/>
          <w:sz w:val="22"/>
          <w:szCs w:val="22"/>
        </w:rPr>
        <w:t xml:space="preserve">, HF </w:t>
      </w:r>
      <w:r>
        <w:rPr>
          <w:rFonts w:ascii="Arial" w:hAnsi="Arial" w:cs="Arial"/>
          <w:sz w:val="22"/>
          <w:szCs w:val="22"/>
        </w:rPr>
        <w:t>2907,</w:t>
      </w:r>
      <w:r w:rsidRPr="008D1BBA">
        <w:rPr>
          <w:rFonts w:ascii="Arial" w:hAnsi="Arial" w:cs="Arial"/>
          <w:sz w:val="22"/>
          <w:szCs w:val="22"/>
        </w:rPr>
        <w:t xml:space="preserve"> HF </w:t>
      </w:r>
      <w:r>
        <w:rPr>
          <w:rFonts w:ascii="Arial" w:hAnsi="Arial" w:cs="Arial"/>
          <w:sz w:val="22"/>
          <w:szCs w:val="22"/>
        </w:rPr>
        <w:t>2952 and HF3571</w:t>
      </w:r>
      <w:r w:rsidRPr="008D1BBA">
        <w:rPr>
          <w:rFonts w:ascii="Arial" w:hAnsi="Arial" w:cs="Arial"/>
          <w:sz w:val="22"/>
          <w:szCs w:val="22"/>
        </w:rPr>
        <w:t>.</w:t>
      </w:r>
      <w:r w:rsidRPr="00FB41CC">
        <w:rPr>
          <w:rFonts w:ascii="Arial" w:hAnsi="Arial" w:cs="Arial"/>
          <w:sz w:val="22"/>
          <w:szCs w:val="22"/>
        </w:rPr>
        <w:t xml:space="preserve">  These bills are part of a larger PFAS Prevention Package that aims to stop the </w:t>
      </w:r>
      <w:r>
        <w:rPr>
          <w:rFonts w:ascii="Arial" w:hAnsi="Arial" w:cs="Arial"/>
          <w:sz w:val="22"/>
          <w:szCs w:val="22"/>
        </w:rPr>
        <w:t xml:space="preserve">use </w:t>
      </w:r>
      <w:r w:rsidRPr="00FB41CC">
        <w:rPr>
          <w:rFonts w:ascii="Arial" w:hAnsi="Arial" w:cs="Arial"/>
          <w:sz w:val="22"/>
          <w:szCs w:val="22"/>
        </w:rPr>
        <w:t xml:space="preserve">of PFAS in a wide array of products. </w:t>
      </w:r>
      <w:r>
        <w:rPr>
          <w:rFonts w:ascii="Arial" w:hAnsi="Arial" w:cs="Arial"/>
          <w:sz w:val="22"/>
          <w:szCs w:val="22"/>
        </w:rPr>
        <w:t>As I am sure the Committee knows</w:t>
      </w:r>
      <w:proofErr w:type="gramStart"/>
      <w:r>
        <w:rPr>
          <w:rFonts w:ascii="Arial" w:hAnsi="Arial" w:cs="Arial"/>
          <w:sz w:val="22"/>
          <w:szCs w:val="22"/>
        </w:rPr>
        <w:t>,</w:t>
      </w:r>
      <w:proofErr w:type="gramEnd"/>
      <w:r>
        <w:rPr>
          <w:rFonts w:ascii="Arial" w:hAnsi="Arial" w:cs="Arial"/>
          <w:sz w:val="22"/>
          <w:szCs w:val="22"/>
        </w:rPr>
        <w:t xml:space="preserve"> the best way to prevent the negative health impacts from chemicals like PFAS is to eliminate their use and avoid the exposure all together.</w:t>
      </w:r>
    </w:p>
    <w:p w:rsidR="000477BC" w:rsidRDefault="000477BC" w:rsidP="00AF2E1A">
      <w:pPr>
        <w:spacing w:line="360" w:lineRule="auto"/>
        <w:rPr>
          <w:rFonts w:ascii="Arial" w:hAnsi="Arial" w:cs="Arial"/>
          <w:sz w:val="22"/>
          <w:szCs w:val="22"/>
        </w:rPr>
      </w:pPr>
    </w:p>
    <w:p w:rsidR="000477BC" w:rsidRPr="00FB41CC" w:rsidRDefault="000477BC" w:rsidP="00AF2E1A">
      <w:pPr>
        <w:spacing w:line="360" w:lineRule="auto"/>
        <w:rPr>
          <w:rFonts w:ascii="Arial" w:hAnsi="Arial" w:cs="Arial"/>
          <w:sz w:val="22"/>
          <w:szCs w:val="22"/>
        </w:rPr>
      </w:pPr>
      <w:r>
        <w:rPr>
          <w:rFonts w:ascii="Arial" w:hAnsi="Arial" w:cs="Arial"/>
          <w:sz w:val="22"/>
          <w:szCs w:val="22"/>
        </w:rPr>
        <w:t xml:space="preserve">The cost of implementing these bills is very reasonable.  </w:t>
      </w:r>
      <w:r w:rsidRPr="000477BC">
        <w:rPr>
          <w:rFonts w:ascii="Arial" w:hAnsi="Arial" w:cs="Arial"/>
          <w:b/>
          <w:sz w:val="22"/>
          <w:szCs w:val="22"/>
        </w:rPr>
        <w:t>The fiscal notes represent an investment in Minnesota’s future</w:t>
      </w:r>
      <w:r>
        <w:rPr>
          <w:rFonts w:ascii="Arial" w:hAnsi="Arial" w:cs="Arial"/>
          <w:sz w:val="22"/>
          <w:szCs w:val="22"/>
        </w:rPr>
        <w:t>.  Preventing additional PFAS contamination will save tens of millions of dollars in the future in clean up costs, negative impacts on business, water treatment and of course the cost of addressing the health impacts related to PFAS exposure.</w:t>
      </w:r>
    </w:p>
    <w:p w:rsidR="00AF2E1A" w:rsidRPr="00FB41CC" w:rsidRDefault="00AF2E1A" w:rsidP="00AF2E1A">
      <w:pPr>
        <w:spacing w:line="360" w:lineRule="auto"/>
        <w:rPr>
          <w:rFonts w:ascii="Arial" w:hAnsi="Arial" w:cs="Arial"/>
          <w:sz w:val="22"/>
          <w:szCs w:val="22"/>
        </w:rPr>
      </w:pPr>
    </w:p>
    <w:p w:rsidR="00AF2E1A" w:rsidRPr="00C24F95" w:rsidRDefault="00AF2E1A" w:rsidP="00AF2E1A">
      <w:pPr>
        <w:spacing w:line="360" w:lineRule="auto"/>
        <w:rPr>
          <w:rFonts w:ascii="Arial" w:hAnsi="Arial" w:cs="Arial"/>
          <w:sz w:val="22"/>
          <w:szCs w:val="22"/>
        </w:rPr>
      </w:pPr>
      <w:r w:rsidRPr="00FB41CC">
        <w:rPr>
          <w:rFonts w:ascii="Arial" w:hAnsi="Arial" w:cs="Arial"/>
          <w:sz w:val="22"/>
          <w:szCs w:val="22"/>
        </w:rPr>
        <w:t xml:space="preserve">PFAS are a class of chemicals in need of immediate action based on their threat to human health </w:t>
      </w:r>
      <w:r>
        <w:rPr>
          <w:rFonts w:ascii="Arial" w:hAnsi="Arial" w:cs="Arial"/>
          <w:sz w:val="22"/>
          <w:szCs w:val="22"/>
        </w:rPr>
        <w:t>and widespread pollution in our environment</w:t>
      </w:r>
      <w:r w:rsidRPr="00FB41CC">
        <w:rPr>
          <w:rFonts w:ascii="Arial" w:hAnsi="Arial" w:cs="Arial"/>
          <w:sz w:val="22"/>
          <w:szCs w:val="22"/>
        </w:rPr>
        <w:t xml:space="preserve">. </w:t>
      </w:r>
      <w:r w:rsidRPr="00C24F95">
        <w:rPr>
          <w:rFonts w:ascii="Arial" w:hAnsi="Arial" w:cs="Arial"/>
          <w:sz w:val="22"/>
          <w:szCs w:val="22"/>
        </w:rPr>
        <w:t>A 2015 consensus statement by over 200 experts raised serious concerns about PFAS.</w:t>
      </w:r>
      <w:r>
        <w:rPr>
          <w:rStyle w:val="FootnoteReference"/>
          <w:rFonts w:ascii="Arial" w:hAnsi="Arial" w:cs="Arial"/>
          <w:sz w:val="22"/>
          <w:szCs w:val="22"/>
        </w:rPr>
        <w:footnoteReference w:id="1"/>
      </w:r>
      <w:r w:rsidRPr="00C24F95">
        <w:rPr>
          <w:rFonts w:ascii="Arial" w:hAnsi="Arial" w:cs="Arial"/>
          <w:sz w:val="22"/>
          <w:szCs w:val="22"/>
          <w:vertAlign w:val="superscript"/>
        </w:rPr>
        <w:endnoteReference w:id="1"/>
      </w:r>
      <w:r w:rsidRPr="00C24F95">
        <w:rPr>
          <w:rFonts w:ascii="Arial" w:hAnsi="Arial" w:cs="Arial"/>
          <w:sz w:val="22"/>
          <w:szCs w:val="22"/>
        </w:rPr>
        <w:t xml:space="preserve"> The experts’ concerns were so significant they recommended PFAS should only be used for essential purposes given their known health and environmental hazards.</w:t>
      </w:r>
    </w:p>
    <w:p w:rsidR="00AF2E1A" w:rsidRDefault="00AF2E1A" w:rsidP="00AF2E1A">
      <w:pPr>
        <w:spacing w:line="360" w:lineRule="auto"/>
        <w:rPr>
          <w:rFonts w:ascii="Arial" w:hAnsi="Arial" w:cs="Arial"/>
          <w:sz w:val="22"/>
          <w:szCs w:val="22"/>
        </w:rPr>
      </w:pPr>
    </w:p>
    <w:p w:rsidR="00AF2E1A" w:rsidRPr="00FB41CC" w:rsidRDefault="00AF2E1A" w:rsidP="00AF2E1A">
      <w:pPr>
        <w:spacing w:line="360" w:lineRule="auto"/>
        <w:rPr>
          <w:rFonts w:ascii="Arial" w:hAnsi="Arial" w:cs="Arial"/>
          <w:sz w:val="22"/>
          <w:szCs w:val="22"/>
        </w:rPr>
      </w:pPr>
      <w:r w:rsidRPr="00FB41CC">
        <w:rPr>
          <w:rFonts w:ascii="Arial" w:hAnsi="Arial" w:cs="Arial"/>
          <w:sz w:val="22"/>
          <w:szCs w:val="22"/>
        </w:rPr>
        <w:lastRenderedPageBreak/>
        <w:t xml:space="preserve">Research </w:t>
      </w:r>
      <w:r>
        <w:rPr>
          <w:rFonts w:ascii="Arial" w:hAnsi="Arial" w:cs="Arial"/>
          <w:sz w:val="22"/>
          <w:szCs w:val="22"/>
        </w:rPr>
        <w:t>at the CDC</w:t>
      </w:r>
      <w:r w:rsidRPr="00FB41CC">
        <w:rPr>
          <w:rFonts w:ascii="Arial" w:hAnsi="Arial" w:cs="Arial"/>
          <w:sz w:val="22"/>
          <w:szCs w:val="22"/>
        </w:rPr>
        <w:t xml:space="preserve"> links PFAS to a variety of health concerns including decreased fertility, liver damage, and increased risk of asthma.</w:t>
      </w:r>
      <w:r>
        <w:rPr>
          <w:rStyle w:val="FootnoteReference"/>
          <w:rFonts w:ascii="Arial" w:hAnsi="Arial" w:cs="Arial"/>
          <w:sz w:val="22"/>
          <w:szCs w:val="22"/>
        </w:rPr>
        <w:footnoteReference w:id="2"/>
      </w:r>
      <w:r w:rsidRPr="00FB41CC">
        <w:rPr>
          <w:rFonts w:ascii="Arial" w:hAnsi="Arial" w:cs="Arial"/>
          <w:sz w:val="22"/>
          <w:szCs w:val="22"/>
        </w:rPr>
        <w:t xml:space="preserve"> </w:t>
      </w:r>
      <w:r w:rsidRPr="00C24F95">
        <w:rPr>
          <w:rFonts w:ascii="Arial" w:hAnsi="Arial" w:cs="Arial"/>
          <w:sz w:val="22"/>
          <w:szCs w:val="22"/>
        </w:rPr>
        <w:t>.One recent study</w:t>
      </w:r>
      <w:r>
        <w:rPr>
          <w:rStyle w:val="FootnoteReference"/>
          <w:rFonts w:ascii="Arial" w:hAnsi="Arial" w:cs="Arial"/>
          <w:sz w:val="22"/>
          <w:szCs w:val="22"/>
        </w:rPr>
        <w:footnoteReference w:id="3"/>
      </w:r>
      <w:r w:rsidRPr="00C24F95">
        <w:rPr>
          <w:rFonts w:ascii="Arial" w:hAnsi="Arial" w:cs="Arial"/>
          <w:sz w:val="22"/>
          <w:szCs w:val="22"/>
        </w:rPr>
        <w:t xml:space="preserve"> showed that exposure to certain PFAS can lead to</w:t>
      </w:r>
      <w:hyperlink r:id="rId10">
        <w:r w:rsidRPr="00C24F95">
          <w:rPr>
            <w:rStyle w:val="Hyperlink"/>
            <w:rFonts w:ascii="Arial" w:hAnsi="Arial" w:cs="Arial"/>
            <w:sz w:val="22"/>
            <w:szCs w:val="22"/>
          </w:rPr>
          <w:t xml:space="preserve"> </w:t>
        </w:r>
      </w:hyperlink>
      <w:hyperlink r:id="rId11">
        <w:r w:rsidRPr="00C24F95">
          <w:rPr>
            <w:rStyle w:val="Hyperlink"/>
            <w:rFonts w:ascii="Arial" w:hAnsi="Arial" w:cs="Arial"/>
            <w:sz w:val="22"/>
            <w:szCs w:val="22"/>
          </w:rPr>
          <w:t>endocrine</w:t>
        </w:r>
      </w:hyperlink>
      <w:hyperlink r:id="rId12">
        <w:r w:rsidRPr="00C24F95">
          <w:rPr>
            <w:rStyle w:val="Hyperlink"/>
            <w:rFonts w:ascii="Arial" w:hAnsi="Arial" w:cs="Arial"/>
            <w:sz w:val="22"/>
            <w:szCs w:val="22"/>
          </w:rPr>
          <w:t xml:space="preserve"> </w:t>
        </w:r>
      </w:hyperlink>
      <w:hyperlink r:id="rId13">
        <w:r w:rsidRPr="00C24F95">
          <w:rPr>
            <w:rStyle w:val="Hyperlink"/>
            <w:rFonts w:ascii="Arial" w:hAnsi="Arial" w:cs="Arial"/>
            <w:sz w:val="22"/>
            <w:szCs w:val="22"/>
          </w:rPr>
          <w:t>disruption</w:t>
        </w:r>
      </w:hyperlink>
      <w:r w:rsidRPr="00C24F95">
        <w:rPr>
          <w:rFonts w:ascii="Arial" w:hAnsi="Arial" w:cs="Arial"/>
          <w:sz w:val="22"/>
          <w:szCs w:val="22"/>
        </w:rPr>
        <w:t xml:space="preserve"> in pregnant women </w:t>
      </w:r>
      <w:hyperlink r:id="rId14">
        <w:r w:rsidRPr="00C24F95">
          <w:rPr>
            <w:rStyle w:val="Hyperlink"/>
            <w:rFonts w:ascii="Arial" w:hAnsi="Arial" w:cs="Arial"/>
            <w:sz w:val="22"/>
            <w:szCs w:val="22"/>
          </w:rPr>
          <w:t>and</w:t>
        </w:r>
      </w:hyperlink>
      <w:hyperlink r:id="rId15">
        <w:r w:rsidRPr="00C24F95">
          <w:rPr>
            <w:rStyle w:val="Hyperlink"/>
            <w:rFonts w:ascii="Arial" w:hAnsi="Arial" w:cs="Arial"/>
            <w:sz w:val="22"/>
            <w:szCs w:val="22"/>
          </w:rPr>
          <w:t xml:space="preserve"> </w:t>
        </w:r>
      </w:hyperlink>
      <w:hyperlink r:id="rId16">
        <w:r w:rsidRPr="00C24F95">
          <w:rPr>
            <w:rStyle w:val="Hyperlink"/>
            <w:rFonts w:ascii="Arial" w:hAnsi="Arial" w:cs="Arial"/>
            <w:sz w:val="22"/>
            <w:szCs w:val="22"/>
          </w:rPr>
          <w:t>their</w:t>
        </w:r>
      </w:hyperlink>
      <w:hyperlink r:id="rId17">
        <w:r w:rsidRPr="00C24F95">
          <w:rPr>
            <w:rStyle w:val="Hyperlink"/>
            <w:rFonts w:ascii="Arial" w:hAnsi="Arial" w:cs="Arial"/>
            <w:sz w:val="22"/>
            <w:szCs w:val="22"/>
          </w:rPr>
          <w:t xml:space="preserve"> </w:t>
        </w:r>
      </w:hyperlink>
      <w:hyperlink r:id="rId18">
        <w:r w:rsidRPr="00C24F95">
          <w:rPr>
            <w:rStyle w:val="Hyperlink"/>
            <w:rFonts w:ascii="Arial" w:hAnsi="Arial" w:cs="Arial"/>
            <w:sz w:val="22"/>
            <w:szCs w:val="22"/>
          </w:rPr>
          <w:t>fetuses</w:t>
        </w:r>
      </w:hyperlink>
      <w:hyperlink r:id="rId19">
        <w:r w:rsidRPr="00C24F95">
          <w:rPr>
            <w:rStyle w:val="Hyperlink"/>
            <w:rFonts w:ascii="Arial" w:hAnsi="Arial" w:cs="Arial"/>
            <w:sz w:val="22"/>
            <w:szCs w:val="22"/>
          </w:rPr>
          <w:t xml:space="preserve"> </w:t>
        </w:r>
      </w:hyperlink>
      <w:hyperlink r:id="rId20">
        <w:r w:rsidRPr="00C24F95">
          <w:rPr>
            <w:rStyle w:val="Hyperlink"/>
            <w:rFonts w:ascii="Arial" w:hAnsi="Arial" w:cs="Arial"/>
            <w:sz w:val="22"/>
            <w:szCs w:val="22"/>
          </w:rPr>
          <w:t>and</w:t>
        </w:r>
      </w:hyperlink>
      <w:hyperlink r:id="rId21">
        <w:r w:rsidRPr="00C24F95">
          <w:rPr>
            <w:rStyle w:val="Hyperlink"/>
            <w:rFonts w:ascii="Arial" w:hAnsi="Arial" w:cs="Arial"/>
            <w:sz w:val="22"/>
            <w:szCs w:val="22"/>
          </w:rPr>
          <w:t xml:space="preserve"> </w:t>
        </w:r>
      </w:hyperlink>
      <w:hyperlink r:id="rId22">
        <w:r w:rsidRPr="00C24F95">
          <w:rPr>
            <w:rStyle w:val="Hyperlink"/>
            <w:rFonts w:ascii="Arial" w:hAnsi="Arial" w:cs="Arial"/>
            <w:sz w:val="22"/>
            <w:szCs w:val="22"/>
          </w:rPr>
          <w:t>other</w:t>
        </w:r>
      </w:hyperlink>
      <w:hyperlink r:id="rId23">
        <w:r w:rsidRPr="00C24F95">
          <w:rPr>
            <w:rStyle w:val="Hyperlink"/>
            <w:rFonts w:ascii="Arial" w:hAnsi="Arial" w:cs="Arial"/>
            <w:sz w:val="22"/>
            <w:szCs w:val="22"/>
          </w:rPr>
          <w:t xml:space="preserve"> </w:t>
        </w:r>
      </w:hyperlink>
      <w:hyperlink r:id="rId24">
        <w:r w:rsidRPr="00C24F95">
          <w:rPr>
            <w:rStyle w:val="Hyperlink"/>
            <w:rFonts w:ascii="Arial" w:hAnsi="Arial" w:cs="Arial"/>
            <w:sz w:val="22"/>
            <w:szCs w:val="22"/>
          </w:rPr>
          <w:t>research</w:t>
        </w:r>
      </w:hyperlink>
      <w:hyperlink r:id="rId25">
        <w:r w:rsidRPr="00C24F95">
          <w:rPr>
            <w:rStyle w:val="Hyperlink"/>
            <w:rFonts w:ascii="Arial" w:hAnsi="Arial" w:cs="Arial"/>
            <w:sz w:val="22"/>
            <w:szCs w:val="22"/>
          </w:rPr>
          <w:t xml:space="preserve"> </w:t>
        </w:r>
      </w:hyperlink>
      <w:hyperlink r:id="rId26">
        <w:r w:rsidRPr="00C24F95">
          <w:rPr>
            <w:rStyle w:val="Hyperlink"/>
            <w:rFonts w:ascii="Arial" w:hAnsi="Arial" w:cs="Arial"/>
            <w:sz w:val="22"/>
            <w:szCs w:val="22"/>
          </w:rPr>
          <w:t>shows</w:t>
        </w:r>
      </w:hyperlink>
      <w:hyperlink r:id="rId27">
        <w:r w:rsidRPr="00C24F95">
          <w:rPr>
            <w:rStyle w:val="Hyperlink"/>
            <w:rFonts w:ascii="Arial" w:hAnsi="Arial" w:cs="Arial"/>
            <w:sz w:val="22"/>
            <w:szCs w:val="22"/>
          </w:rPr>
          <w:t xml:space="preserve"> </w:t>
        </w:r>
      </w:hyperlink>
      <w:hyperlink r:id="rId28">
        <w:r w:rsidRPr="00C24F95">
          <w:rPr>
            <w:rStyle w:val="Hyperlink"/>
            <w:rFonts w:ascii="Arial" w:hAnsi="Arial" w:cs="Arial"/>
            <w:sz w:val="22"/>
            <w:szCs w:val="22"/>
          </w:rPr>
          <w:t>that</w:t>
        </w:r>
      </w:hyperlink>
      <w:hyperlink r:id="rId29">
        <w:r w:rsidRPr="00C24F95">
          <w:rPr>
            <w:rStyle w:val="Hyperlink"/>
            <w:rFonts w:ascii="Arial" w:hAnsi="Arial" w:cs="Arial"/>
            <w:sz w:val="22"/>
            <w:szCs w:val="22"/>
          </w:rPr>
          <w:t xml:space="preserve"> </w:t>
        </w:r>
      </w:hyperlink>
      <w:hyperlink r:id="rId30">
        <w:r w:rsidRPr="00C24F95">
          <w:rPr>
            <w:rStyle w:val="Hyperlink"/>
            <w:rFonts w:ascii="Arial" w:hAnsi="Arial" w:cs="Arial"/>
            <w:sz w:val="22"/>
            <w:szCs w:val="22"/>
          </w:rPr>
          <w:t>there</w:t>
        </w:r>
      </w:hyperlink>
      <w:hyperlink r:id="rId31">
        <w:r w:rsidRPr="00C24F95">
          <w:rPr>
            <w:rStyle w:val="Hyperlink"/>
            <w:rFonts w:ascii="Arial" w:hAnsi="Arial" w:cs="Arial"/>
            <w:sz w:val="22"/>
            <w:szCs w:val="22"/>
          </w:rPr>
          <w:t xml:space="preserve"> </w:t>
        </w:r>
      </w:hyperlink>
      <w:hyperlink r:id="rId32">
        <w:r w:rsidRPr="00C24F95">
          <w:rPr>
            <w:rStyle w:val="Hyperlink"/>
            <w:rFonts w:ascii="Arial" w:hAnsi="Arial" w:cs="Arial"/>
            <w:sz w:val="22"/>
            <w:szCs w:val="22"/>
          </w:rPr>
          <w:t>is</w:t>
        </w:r>
      </w:hyperlink>
      <w:hyperlink r:id="rId33">
        <w:r w:rsidRPr="00C24F95">
          <w:rPr>
            <w:rStyle w:val="Hyperlink"/>
            <w:rFonts w:ascii="Arial" w:hAnsi="Arial" w:cs="Arial"/>
            <w:sz w:val="22"/>
            <w:szCs w:val="22"/>
          </w:rPr>
          <w:t xml:space="preserve"> </w:t>
        </w:r>
      </w:hyperlink>
      <w:hyperlink r:id="rId34">
        <w:r w:rsidRPr="00C24F95">
          <w:rPr>
            <w:rStyle w:val="Hyperlink"/>
            <w:rFonts w:ascii="Arial" w:hAnsi="Arial" w:cs="Arial"/>
            <w:sz w:val="22"/>
            <w:szCs w:val="22"/>
          </w:rPr>
          <w:t>disproportionate</w:t>
        </w:r>
      </w:hyperlink>
      <w:hyperlink r:id="rId35">
        <w:r w:rsidRPr="00C24F95">
          <w:rPr>
            <w:rStyle w:val="Hyperlink"/>
            <w:rFonts w:ascii="Arial" w:hAnsi="Arial" w:cs="Arial"/>
            <w:sz w:val="22"/>
            <w:szCs w:val="22"/>
          </w:rPr>
          <w:t xml:space="preserve"> </w:t>
        </w:r>
      </w:hyperlink>
      <w:hyperlink r:id="rId36">
        <w:r w:rsidRPr="00C24F95">
          <w:rPr>
            <w:rStyle w:val="Hyperlink"/>
            <w:rFonts w:ascii="Arial" w:hAnsi="Arial" w:cs="Arial"/>
            <w:sz w:val="22"/>
            <w:szCs w:val="22"/>
          </w:rPr>
          <w:t>transfer of</w:t>
        </w:r>
      </w:hyperlink>
      <w:hyperlink r:id="rId37">
        <w:r w:rsidRPr="00C24F95">
          <w:rPr>
            <w:rStyle w:val="Hyperlink"/>
            <w:rFonts w:ascii="Arial" w:hAnsi="Arial" w:cs="Arial"/>
            <w:sz w:val="22"/>
            <w:szCs w:val="22"/>
          </w:rPr>
          <w:t xml:space="preserve"> </w:t>
        </w:r>
      </w:hyperlink>
      <w:hyperlink r:id="rId38">
        <w:r w:rsidRPr="00C24F95">
          <w:rPr>
            <w:rStyle w:val="Hyperlink"/>
            <w:rFonts w:ascii="Arial" w:hAnsi="Arial" w:cs="Arial"/>
            <w:sz w:val="22"/>
            <w:szCs w:val="22"/>
          </w:rPr>
          <w:t>certain</w:t>
        </w:r>
      </w:hyperlink>
      <w:hyperlink r:id="rId39">
        <w:r w:rsidRPr="00C24F95">
          <w:rPr>
            <w:rStyle w:val="Hyperlink"/>
            <w:rFonts w:ascii="Arial" w:hAnsi="Arial" w:cs="Arial"/>
            <w:sz w:val="22"/>
            <w:szCs w:val="22"/>
          </w:rPr>
          <w:t xml:space="preserve"> </w:t>
        </w:r>
      </w:hyperlink>
      <w:hyperlink r:id="rId40">
        <w:r w:rsidRPr="00C24F95">
          <w:rPr>
            <w:rStyle w:val="Hyperlink"/>
            <w:rFonts w:ascii="Arial" w:hAnsi="Arial" w:cs="Arial"/>
            <w:sz w:val="22"/>
            <w:szCs w:val="22"/>
          </w:rPr>
          <w:t>PFAS</w:t>
        </w:r>
      </w:hyperlink>
      <w:hyperlink r:id="rId41">
        <w:r w:rsidRPr="00C24F95">
          <w:rPr>
            <w:rStyle w:val="Hyperlink"/>
            <w:rFonts w:ascii="Arial" w:hAnsi="Arial" w:cs="Arial"/>
            <w:sz w:val="22"/>
            <w:szCs w:val="22"/>
          </w:rPr>
          <w:t xml:space="preserve"> </w:t>
        </w:r>
      </w:hyperlink>
      <w:hyperlink r:id="rId42">
        <w:r w:rsidRPr="00C24F95">
          <w:rPr>
            <w:rStyle w:val="Hyperlink"/>
            <w:rFonts w:ascii="Arial" w:hAnsi="Arial" w:cs="Arial"/>
            <w:sz w:val="22"/>
            <w:szCs w:val="22"/>
          </w:rPr>
          <w:t>through</w:t>
        </w:r>
      </w:hyperlink>
      <w:hyperlink r:id="rId43">
        <w:r w:rsidRPr="00C24F95">
          <w:rPr>
            <w:rStyle w:val="Hyperlink"/>
            <w:rFonts w:ascii="Arial" w:hAnsi="Arial" w:cs="Arial"/>
            <w:sz w:val="22"/>
            <w:szCs w:val="22"/>
          </w:rPr>
          <w:t xml:space="preserve"> </w:t>
        </w:r>
      </w:hyperlink>
      <w:hyperlink r:id="rId44">
        <w:r w:rsidRPr="00C24F95">
          <w:rPr>
            <w:rStyle w:val="Hyperlink"/>
            <w:rFonts w:ascii="Arial" w:hAnsi="Arial" w:cs="Arial"/>
            <w:sz w:val="22"/>
            <w:szCs w:val="22"/>
          </w:rPr>
          <w:t>umbilical</w:t>
        </w:r>
      </w:hyperlink>
      <w:hyperlink r:id="rId45">
        <w:r w:rsidRPr="00C24F95">
          <w:rPr>
            <w:rStyle w:val="Hyperlink"/>
            <w:rFonts w:ascii="Arial" w:hAnsi="Arial" w:cs="Arial"/>
            <w:sz w:val="22"/>
            <w:szCs w:val="22"/>
          </w:rPr>
          <w:t xml:space="preserve"> </w:t>
        </w:r>
      </w:hyperlink>
      <w:hyperlink r:id="rId46">
        <w:r w:rsidRPr="00C24F95">
          <w:rPr>
            <w:rStyle w:val="Hyperlink"/>
            <w:rFonts w:ascii="Arial" w:hAnsi="Arial" w:cs="Arial"/>
            <w:sz w:val="22"/>
            <w:szCs w:val="22"/>
          </w:rPr>
          <w:t>cord</w:t>
        </w:r>
      </w:hyperlink>
      <w:hyperlink r:id="rId47">
        <w:r w:rsidRPr="00C24F95">
          <w:rPr>
            <w:rStyle w:val="Hyperlink"/>
            <w:rFonts w:ascii="Arial" w:hAnsi="Arial" w:cs="Arial"/>
            <w:sz w:val="22"/>
            <w:szCs w:val="22"/>
          </w:rPr>
          <w:t xml:space="preserve"> </w:t>
        </w:r>
      </w:hyperlink>
      <w:hyperlink r:id="rId48">
        <w:r w:rsidRPr="00C24F95">
          <w:rPr>
            <w:rStyle w:val="Hyperlink"/>
            <w:rFonts w:ascii="Arial" w:hAnsi="Arial" w:cs="Arial"/>
            <w:sz w:val="22"/>
            <w:szCs w:val="22"/>
          </w:rPr>
          <w:t>blood</w:t>
        </w:r>
      </w:hyperlink>
      <w:hyperlink r:id="rId49">
        <w:r w:rsidRPr="00C24F95">
          <w:rPr>
            <w:rStyle w:val="Hyperlink"/>
            <w:rFonts w:ascii="Arial" w:hAnsi="Arial" w:cs="Arial"/>
            <w:sz w:val="22"/>
            <w:szCs w:val="22"/>
          </w:rPr>
          <w:t xml:space="preserve"> </w:t>
        </w:r>
      </w:hyperlink>
      <w:hyperlink r:id="rId50">
        <w:r w:rsidRPr="00C24F95">
          <w:rPr>
            <w:rStyle w:val="Hyperlink"/>
            <w:rFonts w:ascii="Arial" w:hAnsi="Arial" w:cs="Arial"/>
            <w:sz w:val="22"/>
            <w:szCs w:val="22"/>
          </w:rPr>
          <w:t>to</w:t>
        </w:r>
      </w:hyperlink>
      <w:hyperlink r:id="rId51">
        <w:r w:rsidRPr="00C24F95">
          <w:rPr>
            <w:rStyle w:val="Hyperlink"/>
            <w:rFonts w:ascii="Arial" w:hAnsi="Arial" w:cs="Arial"/>
            <w:sz w:val="22"/>
            <w:szCs w:val="22"/>
          </w:rPr>
          <w:t xml:space="preserve"> </w:t>
        </w:r>
      </w:hyperlink>
      <w:hyperlink r:id="rId52">
        <w:r w:rsidRPr="00C24F95">
          <w:rPr>
            <w:rStyle w:val="Hyperlink"/>
            <w:rFonts w:ascii="Arial" w:hAnsi="Arial" w:cs="Arial"/>
            <w:sz w:val="22"/>
            <w:szCs w:val="22"/>
          </w:rPr>
          <w:t>newborns</w:t>
        </w:r>
      </w:hyperlink>
      <w:r>
        <w:rPr>
          <w:rStyle w:val="FootnoteReference"/>
        </w:rPr>
        <w:footnoteReference w:id="4"/>
      </w:r>
      <w:r>
        <w:rPr>
          <w:rFonts w:ascii="Arial" w:hAnsi="Arial" w:cs="Arial"/>
          <w:sz w:val="22"/>
          <w:szCs w:val="22"/>
        </w:rPr>
        <w:t xml:space="preserve">. </w:t>
      </w:r>
      <w:r w:rsidRPr="00FB41CC">
        <w:rPr>
          <w:rFonts w:ascii="Arial" w:hAnsi="Arial" w:cs="Arial"/>
          <w:sz w:val="22"/>
          <w:szCs w:val="22"/>
        </w:rPr>
        <w:t>Despite industry claims, the newer generation of PFAS chemicals shouldn’t be considered safe. Studies by the National Institute of Environmental Health revealed that seven current-use PFAS induced similar toxicity as their phased-out counterparts.</w:t>
      </w:r>
      <w:r>
        <w:rPr>
          <w:rStyle w:val="FootnoteReference"/>
          <w:rFonts w:ascii="Arial" w:hAnsi="Arial" w:cs="Arial"/>
          <w:sz w:val="22"/>
          <w:szCs w:val="22"/>
        </w:rPr>
        <w:footnoteReference w:id="5"/>
      </w:r>
    </w:p>
    <w:p w:rsidR="00AF2E1A" w:rsidRPr="00FB41CC" w:rsidRDefault="00AF2E1A" w:rsidP="00AF2E1A">
      <w:pPr>
        <w:spacing w:line="360" w:lineRule="auto"/>
        <w:rPr>
          <w:rFonts w:ascii="Arial" w:hAnsi="Arial" w:cs="Arial"/>
          <w:sz w:val="22"/>
          <w:szCs w:val="22"/>
        </w:rPr>
      </w:pPr>
    </w:p>
    <w:p w:rsidR="00AF2E1A" w:rsidRPr="00FB41CC" w:rsidRDefault="00AF2E1A" w:rsidP="00AF2E1A">
      <w:pPr>
        <w:spacing w:line="360" w:lineRule="auto"/>
        <w:rPr>
          <w:rFonts w:ascii="Arial" w:hAnsi="Arial" w:cs="Arial"/>
          <w:sz w:val="22"/>
          <w:szCs w:val="22"/>
        </w:rPr>
      </w:pPr>
      <w:r w:rsidRPr="00FB41CC">
        <w:rPr>
          <w:rFonts w:ascii="Arial" w:hAnsi="Arial" w:cs="Arial"/>
          <w:sz w:val="22"/>
          <w:szCs w:val="22"/>
        </w:rPr>
        <w:t xml:space="preserve">PFAS </w:t>
      </w:r>
      <w:r>
        <w:rPr>
          <w:rFonts w:ascii="Arial" w:hAnsi="Arial" w:cs="Arial"/>
          <w:sz w:val="22"/>
          <w:szCs w:val="22"/>
        </w:rPr>
        <w:t>are</w:t>
      </w:r>
      <w:r w:rsidRPr="00FB41CC">
        <w:rPr>
          <w:rFonts w:ascii="Arial" w:hAnsi="Arial" w:cs="Arial"/>
          <w:sz w:val="22"/>
          <w:szCs w:val="22"/>
        </w:rPr>
        <w:t xml:space="preserve"> known as “forever chemicals” because they have the strongest covalent bonds in organic chemistry. Due to the strength of this bond, PFAS are virtually indestructible and last a long time in the environment. Eliminating non-essential uses of PFAS was identified as a key opportunity to </w:t>
      </w:r>
      <w:r w:rsidRPr="0046121D">
        <w:rPr>
          <w:rFonts w:ascii="Arial" w:hAnsi="Arial" w:cs="Arial"/>
          <w:b/>
          <w:sz w:val="22"/>
          <w:szCs w:val="22"/>
        </w:rPr>
        <w:t>prevent pollution</w:t>
      </w:r>
      <w:r w:rsidRPr="00FB41CC">
        <w:rPr>
          <w:rFonts w:ascii="Arial" w:hAnsi="Arial" w:cs="Arial"/>
          <w:sz w:val="22"/>
          <w:szCs w:val="22"/>
        </w:rPr>
        <w:t xml:space="preserve"> in “Minnesota’s PFAS Blueprint”. We hope that the committee will agree that</w:t>
      </w:r>
      <w:r>
        <w:rPr>
          <w:rFonts w:ascii="Arial" w:hAnsi="Arial" w:cs="Arial"/>
          <w:sz w:val="22"/>
          <w:szCs w:val="22"/>
        </w:rPr>
        <w:t xml:space="preserve"> protecting public health and</w:t>
      </w:r>
      <w:r w:rsidRPr="00FB41CC">
        <w:rPr>
          <w:rFonts w:ascii="Arial" w:hAnsi="Arial" w:cs="Arial"/>
          <w:sz w:val="22"/>
          <w:szCs w:val="22"/>
        </w:rPr>
        <w:t xml:space="preserve"> preventing PFAS pollution should be a top priority for the legislature.</w:t>
      </w:r>
    </w:p>
    <w:p w:rsidR="00AF2E1A" w:rsidRPr="00FB41CC" w:rsidRDefault="00AF2E1A" w:rsidP="00AF2E1A">
      <w:pPr>
        <w:spacing w:line="360" w:lineRule="auto"/>
        <w:rPr>
          <w:rFonts w:ascii="Arial" w:hAnsi="Arial" w:cs="Arial"/>
          <w:sz w:val="22"/>
          <w:szCs w:val="22"/>
        </w:rPr>
      </w:pPr>
    </w:p>
    <w:p w:rsidR="00AF2E1A" w:rsidRPr="00FB41CC" w:rsidRDefault="00AF2E1A" w:rsidP="00AF2E1A">
      <w:pPr>
        <w:spacing w:line="360" w:lineRule="auto"/>
        <w:rPr>
          <w:rFonts w:ascii="Arial" w:hAnsi="Arial" w:cs="Arial"/>
          <w:sz w:val="22"/>
          <w:szCs w:val="22"/>
        </w:rPr>
      </w:pPr>
      <w:r w:rsidRPr="00FB41CC">
        <w:rPr>
          <w:rFonts w:ascii="Arial" w:hAnsi="Arial" w:cs="Arial"/>
          <w:sz w:val="22"/>
          <w:szCs w:val="22"/>
        </w:rPr>
        <w:t>The bills before the committee prohibit</w:t>
      </w:r>
      <w:r>
        <w:rPr>
          <w:rFonts w:ascii="Arial" w:hAnsi="Arial" w:cs="Arial"/>
          <w:sz w:val="22"/>
          <w:szCs w:val="22"/>
        </w:rPr>
        <w:t xml:space="preserve"> PFAS in four</w:t>
      </w:r>
      <w:r w:rsidRPr="00FB41CC">
        <w:rPr>
          <w:rFonts w:ascii="Arial" w:hAnsi="Arial" w:cs="Arial"/>
          <w:sz w:val="22"/>
          <w:szCs w:val="22"/>
        </w:rPr>
        <w:t xml:space="preserve"> different product categ</w:t>
      </w:r>
      <w:r>
        <w:rPr>
          <w:rFonts w:ascii="Arial" w:hAnsi="Arial" w:cs="Arial"/>
          <w:sz w:val="22"/>
          <w:szCs w:val="22"/>
        </w:rPr>
        <w:t xml:space="preserve">ories- cosmetics, cookware, </w:t>
      </w:r>
      <w:r w:rsidRPr="00FB41CC">
        <w:rPr>
          <w:rFonts w:ascii="Arial" w:hAnsi="Arial" w:cs="Arial"/>
          <w:sz w:val="22"/>
          <w:szCs w:val="22"/>
        </w:rPr>
        <w:t>ski wax</w:t>
      </w:r>
      <w:r>
        <w:rPr>
          <w:rFonts w:ascii="Arial" w:hAnsi="Arial" w:cs="Arial"/>
          <w:sz w:val="22"/>
          <w:szCs w:val="22"/>
        </w:rPr>
        <w:t xml:space="preserve"> and juvenile products</w:t>
      </w:r>
      <w:r w:rsidRPr="00FB41CC">
        <w:rPr>
          <w:rFonts w:ascii="Arial" w:hAnsi="Arial" w:cs="Arial"/>
          <w:sz w:val="22"/>
          <w:szCs w:val="22"/>
        </w:rPr>
        <w:t xml:space="preserve">. </w:t>
      </w:r>
    </w:p>
    <w:p w:rsidR="00AF2E1A" w:rsidRPr="00FB41CC" w:rsidRDefault="00AF2E1A" w:rsidP="00AF2E1A">
      <w:pPr>
        <w:spacing w:line="360" w:lineRule="auto"/>
        <w:rPr>
          <w:rFonts w:ascii="Arial" w:hAnsi="Arial" w:cs="Arial"/>
          <w:sz w:val="22"/>
          <w:szCs w:val="22"/>
        </w:rPr>
      </w:pPr>
    </w:p>
    <w:p w:rsidR="00AF2E1A" w:rsidRPr="00FB41CC" w:rsidRDefault="00AF2E1A" w:rsidP="00AF2E1A">
      <w:pPr>
        <w:spacing w:line="360" w:lineRule="auto"/>
        <w:rPr>
          <w:rFonts w:ascii="Arial" w:hAnsi="Arial" w:cs="Arial"/>
          <w:sz w:val="22"/>
          <w:szCs w:val="22"/>
        </w:rPr>
      </w:pPr>
      <w:proofErr w:type="gramStart"/>
      <w:r>
        <w:rPr>
          <w:rFonts w:ascii="Arial" w:hAnsi="Arial" w:cs="Arial"/>
          <w:sz w:val="22"/>
          <w:szCs w:val="22"/>
        </w:rPr>
        <w:t>Alarmingly, a wide array of beauty products.</w:t>
      </w:r>
      <w:proofErr w:type="gramEnd"/>
      <w:r>
        <w:rPr>
          <w:rFonts w:ascii="Arial" w:hAnsi="Arial" w:cs="Arial"/>
          <w:sz w:val="22"/>
          <w:szCs w:val="22"/>
        </w:rPr>
        <w:t xml:space="preserve"> </w:t>
      </w:r>
      <w:proofErr w:type="gramStart"/>
      <w:r>
        <w:rPr>
          <w:rFonts w:ascii="Arial" w:hAnsi="Arial" w:cs="Arial"/>
          <w:sz w:val="22"/>
          <w:szCs w:val="22"/>
        </w:rPr>
        <w:t>ranging</w:t>
      </w:r>
      <w:proofErr w:type="gramEnd"/>
      <w:r>
        <w:rPr>
          <w:rFonts w:ascii="Arial" w:hAnsi="Arial" w:cs="Arial"/>
          <w:sz w:val="22"/>
          <w:szCs w:val="22"/>
        </w:rPr>
        <w:t xml:space="preserve"> from mascara to lip balm, contain PFAS chemicals. </w:t>
      </w:r>
      <w:r w:rsidRPr="00FB41CC">
        <w:rPr>
          <w:rFonts w:ascii="Arial" w:hAnsi="Arial" w:cs="Arial"/>
          <w:sz w:val="22"/>
          <w:szCs w:val="22"/>
        </w:rPr>
        <w:t xml:space="preserve">Cosmetics with PFAS pose a health risk not only to the </w:t>
      </w:r>
      <w:r>
        <w:rPr>
          <w:rFonts w:ascii="Arial" w:hAnsi="Arial" w:cs="Arial"/>
          <w:sz w:val="22"/>
          <w:szCs w:val="22"/>
        </w:rPr>
        <w:t>people</w:t>
      </w:r>
      <w:r w:rsidRPr="00FB41CC">
        <w:rPr>
          <w:rFonts w:ascii="Arial" w:hAnsi="Arial" w:cs="Arial"/>
          <w:sz w:val="22"/>
          <w:szCs w:val="22"/>
        </w:rPr>
        <w:t xml:space="preserve"> using them, but also to their children. According to scientific research, PFAS have been found in 97% of human blood samples.</w:t>
      </w:r>
      <w:r>
        <w:rPr>
          <w:rStyle w:val="FootnoteReference"/>
          <w:rFonts w:ascii="Arial" w:hAnsi="Arial" w:cs="Arial"/>
          <w:sz w:val="22"/>
          <w:szCs w:val="22"/>
        </w:rPr>
        <w:footnoteReference w:id="6"/>
      </w:r>
      <w:r w:rsidRPr="00FB41CC">
        <w:rPr>
          <w:rFonts w:ascii="Arial" w:hAnsi="Arial" w:cs="Arial"/>
          <w:sz w:val="22"/>
          <w:szCs w:val="22"/>
        </w:rPr>
        <w:t xml:space="preserve"> These chemicals, including new generation PFAS, have also been found in </w:t>
      </w:r>
      <w:proofErr w:type="spellStart"/>
      <w:r w:rsidRPr="00FB41CC">
        <w:rPr>
          <w:rFonts w:ascii="Arial" w:hAnsi="Arial" w:cs="Arial"/>
          <w:sz w:val="22"/>
          <w:szCs w:val="22"/>
        </w:rPr>
        <w:t>breastmilk</w:t>
      </w:r>
      <w:proofErr w:type="spellEnd"/>
      <w:r>
        <w:rPr>
          <w:rStyle w:val="FootnoteReference"/>
          <w:rFonts w:ascii="Arial" w:hAnsi="Arial" w:cs="Arial"/>
          <w:sz w:val="22"/>
          <w:szCs w:val="22"/>
        </w:rPr>
        <w:footnoteReference w:id="7"/>
      </w:r>
      <w:r w:rsidRPr="00FB41CC">
        <w:rPr>
          <w:rFonts w:ascii="Arial" w:hAnsi="Arial" w:cs="Arial"/>
          <w:sz w:val="22"/>
          <w:szCs w:val="22"/>
        </w:rPr>
        <w:t xml:space="preserve">, where they pass into </w:t>
      </w:r>
      <w:r w:rsidRPr="00FB41CC">
        <w:rPr>
          <w:rFonts w:ascii="Arial" w:hAnsi="Arial" w:cs="Arial"/>
          <w:sz w:val="22"/>
          <w:szCs w:val="22"/>
        </w:rPr>
        <w:lastRenderedPageBreak/>
        <w:t>infants</w:t>
      </w:r>
      <w:r>
        <w:rPr>
          <w:rFonts w:ascii="Arial" w:hAnsi="Arial" w:cs="Arial"/>
          <w:sz w:val="22"/>
          <w:szCs w:val="22"/>
        </w:rPr>
        <w:t>,</w:t>
      </w:r>
      <w:r w:rsidRPr="00FB41CC">
        <w:rPr>
          <w:rFonts w:ascii="Arial" w:hAnsi="Arial" w:cs="Arial"/>
          <w:sz w:val="22"/>
          <w:szCs w:val="22"/>
        </w:rPr>
        <w:t xml:space="preserve"> putting their health and development at risk.</w:t>
      </w:r>
      <w:r>
        <w:rPr>
          <w:rFonts w:ascii="Arial" w:hAnsi="Arial" w:cs="Arial"/>
          <w:sz w:val="22"/>
          <w:szCs w:val="22"/>
        </w:rPr>
        <w:t xml:space="preserve"> HF 2906 would ensure that we are protected from future PFAS contamination.</w:t>
      </w:r>
    </w:p>
    <w:p w:rsidR="00AF2E1A" w:rsidRPr="00FB41CC" w:rsidRDefault="00AF2E1A" w:rsidP="00AF2E1A">
      <w:pPr>
        <w:spacing w:line="360" w:lineRule="auto"/>
        <w:rPr>
          <w:rFonts w:ascii="Arial" w:hAnsi="Arial" w:cs="Arial"/>
          <w:sz w:val="22"/>
          <w:szCs w:val="22"/>
        </w:rPr>
      </w:pPr>
    </w:p>
    <w:p w:rsidR="00AF2E1A" w:rsidRPr="00A84457" w:rsidRDefault="00AF2E1A" w:rsidP="00AF2E1A">
      <w:pPr>
        <w:spacing w:line="360" w:lineRule="auto"/>
        <w:rPr>
          <w:rFonts w:ascii="Arial" w:hAnsi="Arial" w:cs="Arial"/>
          <w:color w:val="FF0000"/>
          <w:sz w:val="22"/>
          <w:szCs w:val="22"/>
        </w:rPr>
      </w:pPr>
      <w:r w:rsidRPr="00A84457">
        <w:rPr>
          <w:rFonts w:ascii="Arial" w:hAnsi="Arial" w:cs="Arial"/>
          <w:sz w:val="22"/>
          <w:szCs w:val="22"/>
        </w:rPr>
        <w:t xml:space="preserve">One of the larger markets for PFAS is </w:t>
      </w:r>
      <w:r>
        <w:rPr>
          <w:rFonts w:ascii="Arial" w:hAnsi="Arial" w:cs="Arial"/>
          <w:sz w:val="22"/>
          <w:szCs w:val="22"/>
        </w:rPr>
        <w:t xml:space="preserve">nonstick </w:t>
      </w:r>
      <w:r w:rsidRPr="00A84457">
        <w:rPr>
          <w:rFonts w:ascii="Arial" w:hAnsi="Arial" w:cs="Arial"/>
          <w:sz w:val="22"/>
          <w:szCs w:val="22"/>
        </w:rPr>
        <w:t xml:space="preserve">cookware coatings. A 2020 study which tested 24 types of coated cookware found most of the tested </w:t>
      </w:r>
      <w:r>
        <w:rPr>
          <w:rFonts w:ascii="Arial" w:hAnsi="Arial" w:cs="Arial"/>
          <w:sz w:val="22"/>
          <w:szCs w:val="22"/>
        </w:rPr>
        <w:t xml:space="preserve">nonstick </w:t>
      </w:r>
      <w:r w:rsidRPr="00A84457">
        <w:rPr>
          <w:rFonts w:ascii="Arial" w:hAnsi="Arial" w:cs="Arial"/>
          <w:sz w:val="22"/>
          <w:szCs w:val="22"/>
        </w:rPr>
        <w:t xml:space="preserve">cooking pans and some baking pans </w:t>
      </w:r>
      <w:r>
        <w:rPr>
          <w:rFonts w:ascii="Arial" w:hAnsi="Arial" w:cs="Arial"/>
          <w:sz w:val="22"/>
          <w:szCs w:val="22"/>
        </w:rPr>
        <w:t>are</w:t>
      </w:r>
      <w:r w:rsidRPr="00A84457">
        <w:rPr>
          <w:rFonts w:ascii="Arial" w:hAnsi="Arial" w:cs="Arial"/>
          <w:sz w:val="22"/>
          <w:szCs w:val="22"/>
        </w:rPr>
        <w:t xml:space="preserve"> coated with PFAS.</w:t>
      </w:r>
      <w:r>
        <w:rPr>
          <w:rStyle w:val="FootnoteReference"/>
          <w:rFonts w:ascii="Arial" w:hAnsi="Arial" w:cs="Arial"/>
          <w:sz w:val="22"/>
          <w:szCs w:val="22"/>
        </w:rPr>
        <w:footnoteReference w:id="8"/>
      </w:r>
      <w:r w:rsidRPr="00A84457">
        <w:rPr>
          <w:rFonts w:ascii="Arial" w:eastAsia="Times New Roman" w:hAnsi="Arial" w:cs="Arial"/>
          <w:sz w:val="22"/>
          <w:szCs w:val="22"/>
        </w:rPr>
        <w:t xml:space="preserve"> </w:t>
      </w:r>
      <w:r>
        <w:rPr>
          <w:rFonts w:ascii="Arial" w:eastAsia="Times New Roman" w:hAnsi="Arial" w:cs="Arial"/>
          <w:sz w:val="22"/>
          <w:szCs w:val="22"/>
        </w:rPr>
        <w:t>Waste created by the PFAS manufacturing process has contaminated communities in Minnesota and across the country. Last year this Legislature wisely banned the use of PFAS in food packaging, removing it from cookware is a logical next step.</w:t>
      </w:r>
    </w:p>
    <w:p w:rsidR="00AF2E1A" w:rsidRPr="00FB41CC" w:rsidRDefault="00AF2E1A" w:rsidP="00AF2E1A">
      <w:pPr>
        <w:spacing w:line="360" w:lineRule="auto"/>
        <w:rPr>
          <w:rFonts w:ascii="Arial" w:hAnsi="Arial" w:cs="Arial"/>
          <w:sz w:val="22"/>
          <w:szCs w:val="22"/>
        </w:rPr>
      </w:pPr>
    </w:p>
    <w:p w:rsidR="00AF2E1A" w:rsidRDefault="00AF2E1A" w:rsidP="00AF2E1A">
      <w:pPr>
        <w:spacing w:line="360" w:lineRule="auto"/>
        <w:rPr>
          <w:rFonts w:ascii="Arial" w:hAnsi="Arial" w:cs="Arial"/>
          <w:sz w:val="22"/>
          <w:szCs w:val="22"/>
        </w:rPr>
      </w:pPr>
      <w:r>
        <w:rPr>
          <w:rFonts w:ascii="Arial" w:hAnsi="Arial" w:cs="Arial"/>
          <w:sz w:val="22"/>
          <w:szCs w:val="22"/>
        </w:rPr>
        <w:t xml:space="preserve">We have learned that </w:t>
      </w:r>
      <w:r w:rsidRPr="00FB41CC">
        <w:rPr>
          <w:rFonts w:ascii="Arial" w:hAnsi="Arial" w:cs="Arial"/>
          <w:sz w:val="22"/>
          <w:szCs w:val="22"/>
        </w:rPr>
        <w:t xml:space="preserve">PFAS are added to </w:t>
      </w:r>
      <w:r>
        <w:rPr>
          <w:rFonts w:ascii="Arial" w:hAnsi="Arial" w:cs="Arial"/>
          <w:sz w:val="22"/>
          <w:szCs w:val="22"/>
        </w:rPr>
        <w:t xml:space="preserve">ski </w:t>
      </w:r>
      <w:r w:rsidRPr="00FB41CC">
        <w:rPr>
          <w:rFonts w:ascii="Arial" w:hAnsi="Arial" w:cs="Arial"/>
          <w:sz w:val="22"/>
          <w:szCs w:val="22"/>
        </w:rPr>
        <w:t xml:space="preserve">wax </w:t>
      </w:r>
      <w:r w:rsidRPr="00E27E45">
        <w:rPr>
          <w:rFonts w:ascii="Arial" w:hAnsi="Arial" w:cs="Arial"/>
          <w:sz w:val="22"/>
          <w:szCs w:val="22"/>
        </w:rPr>
        <w:t>to increase speeds</w:t>
      </w:r>
      <w:r w:rsidRPr="00FB41CC">
        <w:rPr>
          <w:rFonts w:ascii="Arial" w:hAnsi="Arial" w:cs="Arial"/>
          <w:sz w:val="22"/>
          <w:szCs w:val="22"/>
        </w:rPr>
        <w:t>;</w:t>
      </w:r>
      <w:r w:rsidRPr="00E27E45">
        <w:rPr>
          <w:rFonts w:ascii="Arial" w:hAnsi="Arial" w:cs="Arial"/>
          <w:sz w:val="22"/>
          <w:szCs w:val="22"/>
        </w:rPr>
        <w:t xml:space="preserve"> particularly in Nordic skiing races.</w:t>
      </w:r>
      <w:r w:rsidRPr="00FB41CC">
        <w:rPr>
          <w:rFonts w:ascii="Arial" w:hAnsi="Arial" w:cs="Arial"/>
          <w:sz w:val="22"/>
          <w:szCs w:val="22"/>
        </w:rPr>
        <w:t xml:space="preserve"> </w:t>
      </w:r>
      <w:r w:rsidRPr="000667DF">
        <w:rPr>
          <w:rFonts w:ascii="Arial" w:hAnsi="Arial" w:cs="Arial"/>
          <w:sz w:val="22"/>
          <w:szCs w:val="22"/>
        </w:rPr>
        <w:t>A 2010</w:t>
      </w:r>
      <w:hyperlink r:id="rId53">
        <w:r w:rsidRPr="000667DF">
          <w:rPr>
            <w:rStyle w:val="Hyperlink"/>
            <w:rFonts w:ascii="Arial" w:hAnsi="Arial" w:cs="Arial"/>
            <w:sz w:val="22"/>
            <w:szCs w:val="22"/>
          </w:rPr>
          <w:t xml:space="preserve"> </w:t>
        </w:r>
      </w:hyperlink>
      <w:hyperlink r:id="rId54">
        <w:r w:rsidRPr="000667DF">
          <w:rPr>
            <w:rStyle w:val="Hyperlink"/>
            <w:rFonts w:ascii="Arial" w:hAnsi="Arial" w:cs="Arial"/>
            <w:sz w:val="22"/>
            <w:szCs w:val="22"/>
          </w:rPr>
          <w:t>Scandinavian</w:t>
        </w:r>
      </w:hyperlink>
      <w:hyperlink r:id="rId55">
        <w:r w:rsidRPr="000667DF">
          <w:rPr>
            <w:rStyle w:val="Hyperlink"/>
            <w:rFonts w:ascii="Arial" w:hAnsi="Arial" w:cs="Arial"/>
            <w:sz w:val="22"/>
            <w:szCs w:val="22"/>
          </w:rPr>
          <w:t xml:space="preserve"> </w:t>
        </w:r>
      </w:hyperlink>
      <w:hyperlink r:id="rId56">
        <w:r w:rsidRPr="000667DF">
          <w:rPr>
            <w:rStyle w:val="Hyperlink"/>
            <w:rFonts w:ascii="Arial" w:hAnsi="Arial" w:cs="Arial"/>
            <w:sz w:val="22"/>
            <w:szCs w:val="22"/>
          </w:rPr>
          <w:t>stud</w:t>
        </w:r>
      </w:hyperlink>
      <w:hyperlink r:id="rId57">
        <w:r w:rsidRPr="000667DF">
          <w:rPr>
            <w:rStyle w:val="Hyperlink"/>
            <w:rFonts w:ascii="Arial" w:hAnsi="Arial" w:cs="Arial"/>
            <w:sz w:val="22"/>
            <w:szCs w:val="22"/>
          </w:rPr>
          <w:t>y</w:t>
        </w:r>
      </w:hyperlink>
      <w:hyperlink r:id="rId58">
        <w:r w:rsidRPr="000667DF">
          <w:rPr>
            <w:rStyle w:val="Hyperlink"/>
            <w:rFonts w:ascii="Arial" w:hAnsi="Arial" w:cs="Arial"/>
            <w:sz w:val="22"/>
            <w:szCs w:val="22"/>
          </w:rPr>
          <w:t xml:space="preserve"> </w:t>
        </w:r>
      </w:hyperlink>
      <w:r w:rsidRPr="000667DF">
        <w:rPr>
          <w:rFonts w:ascii="Arial" w:hAnsi="Arial" w:cs="Arial"/>
          <w:sz w:val="22"/>
          <w:szCs w:val="22"/>
        </w:rPr>
        <w:t xml:space="preserve">showed that World Cup ski technicians had on average 45 times as many fluorocarbons in their blood as </w:t>
      </w:r>
      <w:proofErr w:type="spellStart"/>
      <w:r w:rsidRPr="000667DF">
        <w:rPr>
          <w:rFonts w:ascii="Arial" w:hAnsi="Arial" w:cs="Arial"/>
          <w:sz w:val="22"/>
          <w:szCs w:val="22"/>
        </w:rPr>
        <w:t>nonskiers</w:t>
      </w:r>
      <w:proofErr w:type="spellEnd"/>
      <w:r>
        <w:rPr>
          <w:rStyle w:val="FootnoteReference"/>
          <w:rFonts w:ascii="Arial" w:hAnsi="Arial" w:cs="Arial"/>
          <w:sz w:val="22"/>
          <w:szCs w:val="22"/>
        </w:rPr>
        <w:footnoteReference w:id="9"/>
      </w:r>
      <w:r>
        <w:rPr>
          <w:rFonts w:ascii="Arial" w:hAnsi="Arial" w:cs="Arial"/>
          <w:sz w:val="22"/>
          <w:szCs w:val="22"/>
        </w:rPr>
        <w:t xml:space="preserve">. </w:t>
      </w:r>
      <w:r w:rsidRPr="00FB41CC">
        <w:rPr>
          <w:rFonts w:ascii="Arial" w:hAnsi="Arial" w:cs="Arial"/>
          <w:sz w:val="22"/>
          <w:szCs w:val="22"/>
        </w:rPr>
        <w:t>Research has demonstrated PFAS migrates out of ski wax, attaching to the snow and soil underneath ski tracks. As snow melts, PFAS can contaminate groundwater.</w:t>
      </w:r>
      <w:r>
        <w:rPr>
          <w:rStyle w:val="FootnoteReference"/>
          <w:rFonts w:ascii="Arial" w:hAnsi="Arial" w:cs="Arial"/>
          <w:sz w:val="22"/>
          <w:szCs w:val="22"/>
        </w:rPr>
        <w:footnoteReference w:id="10"/>
      </w:r>
      <w:r w:rsidRPr="00FB41CC">
        <w:rPr>
          <w:rFonts w:ascii="Arial" w:hAnsi="Arial" w:cs="Arial"/>
          <w:sz w:val="22"/>
          <w:szCs w:val="22"/>
        </w:rPr>
        <w:t xml:space="preserve"> Water system tests in Vermont showed high levels of PFAS water contamination near local ski resorts.</w:t>
      </w:r>
      <w:r>
        <w:rPr>
          <w:rFonts w:ascii="Arial" w:hAnsi="Arial" w:cs="Arial"/>
          <w:sz w:val="22"/>
          <w:szCs w:val="22"/>
        </w:rPr>
        <w:t xml:space="preserve"> This is an unnecessary risk to our environment and our health that should be eliminated.</w:t>
      </w:r>
    </w:p>
    <w:p w:rsidR="00AF2E1A" w:rsidRDefault="00AF2E1A" w:rsidP="00AF2E1A">
      <w:pPr>
        <w:spacing w:line="360" w:lineRule="auto"/>
        <w:rPr>
          <w:rFonts w:ascii="Arial" w:hAnsi="Arial" w:cs="Arial"/>
          <w:sz w:val="22"/>
          <w:szCs w:val="22"/>
        </w:rPr>
      </w:pPr>
    </w:p>
    <w:p w:rsidR="00AF2E1A" w:rsidRPr="00860722" w:rsidRDefault="00AF2E1A" w:rsidP="00AF2E1A">
      <w:pPr>
        <w:spacing w:line="360" w:lineRule="auto"/>
        <w:rPr>
          <w:rFonts w:ascii="Arial" w:hAnsi="Arial" w:cs="Arial"/>
          <w:sz w:val="22"/>
          <w:szCs w:val="22"/>
        </w:rPr>
      </w:pPr>
      <w:r>
        <w:rPr>
          <w:rFonts w:ascii="Arial" w:hAnsi="Arial" w:cs="Arial"/>
          <w:sz w:val="22"/>
          <w:szCs w:val="22"/>
        </w:rPr>
        <w:t xml:space="preserve">One of the </w:t>
      </w:r>
      <w:r w:rsidRPr="00860722">
        <w:rPr>
          <w:rFonts w:ascii="Arial" w:hAnsi="Arial" w:cs="Arial"/>
          <w:sz w:val="22"/>
          <w:szCs w:val="22"/>
        </w:rPr>
        <w:t>bill</w:t>
      </w:r>
      <w:r>
        <w:rPr>
          <w:rFonts w:ascii="Arial" w:hAnsi="Arial" w:cs="Arial"/>
          <w:sz w:val="22"/>
          <w:szCs w:val="22"/>
        </w:rPr>
        <w:t>s</w:t>
      </w:r>
      <w:r w:rsidRPr="00860722">
        <w:rPr>
          <w:rFonts w:ascii="Arial" w:hAnsi="Arial" w:cs="Arial"/>
          <w:sz w:val="22"/>
          <w:szCs w:val="22"/>
        </w:rPr>
        <w:t xml:space="preserve"> before the committee prohibit</w:t>
      </w:r>
      <w:r>
        <w:rPr>
          <w:rFonts w:ascii="Arial" w:hAnsi="Arial" w:cs="Arial"/>
          <w:sz w:val="22"/>
          <w:szCs w:val="22"/>
        </w:rPr>
        <w:t>s</w:t>
      </w:r>
      <w:r w:rsidRPr="00860722">
        <w:rPr>
          <w:rFonts w:ascii="Arial" w:hAnsi="Arial" w:cs="Arial"/>
          <w:sz w:val="22"/>
          <w:szCs w:val="22"/>
        </w:rPr>
        <w:t xml:space="preserve"> PFAS in juvenile products</w:t>
      </w:r>
      <w:r>
        <w:rPr>
          <w:rFonts w:ascii="Arial" w:hAnsi="Arial" w:cs="Arial"/>
          <w:sz w:val="22"/>
          <w:szCs w:val="22"/>
        </w:rPr>
        <w:t xml:space="preserve"> – items that children come in close contact with</w:t>
      </w:r>
      <w:r w:rsidRPr="00860722">
        <w:rPr>
          <w:rFonts w:ascii="Arial" w:hAnsi="Arial" w:cs="Arial"/>
          <w:sz w:val="22"/>
          <w:szCs w:val="22"/>
        </w:rPr>
        <w:t>.</w:t>
      </w:r>
      <w:r>
        <w:rPr>
          <w:rFonts w:ascii="Arial" w:hAnsi="Arial" w:cs="Arial"/>
          <w:sz w:val="22"/>
          <w:szCs w:val="22"/>
        </w:rPr>
        <w:t xml:space="preserve">  </w:t>
      </w:r>
      <w:r w:rsidRPr="00860722">
        <w:rPr>
          <w:rFonts w:ascii="Arial" w:hAnsi="Arial" w:cs="Arial"/>
          <w:i/>
          <w:sz w:val="22"/>
          <w:szCs w:val="22"/>
        </w:rPr>
        <w:t>Children should not be exposed to hazardous chemicals where they eat, sleep, and play.</w:t>
      </w:r>
      <w:r w:rsidRPr="00860722">
        <w:rPr>
          <w:rFonts w:ascii="Arial" w:hAnsi="Arial" w:cs="Arial"/>
          <w:sz w:val="22"/>
          <w:szCs w:val="22"/>
        </w:rPr>
        <w:t xml:space="preserve"> Yet product testing has found PFAS in a variety of products for infants and kids </w:t>
      </w:r>
      <w:proofErr w:type="gramStart"/>
      <w:r w:rsidRPr="00860722">
        <w:rPr>
          <w:rFonts w:ascii="Arial" w:hAnsi="Arial" w:cs="Arial"/>
          <w:sz w:val="22"/>
          <w:szCs w:val="22"/>
        </w:rPr>
        <w:t>under</w:t>
      </w:r>
      <w:proofErr w:type="gramEnd"/>
      <w:r w:rsidRPr="00860722">
        <w:rPr>
          <w:rFonts w:ascii="Arial" w:hAnsi="Arial" w:cs="Arial"/>
          <w:sz w:val="22"/>
          <w:szCs w:val="22"/>
        </w:rPr>
        <w:t xml:space="preserve"> 12 years of age. The products in which PFAS was detected include baby bibs, car seats, and mattresses.</w:t>
      </w:r>
      <w:r>
        <w:rPr>
          <w:rStyle w:val="FootnoteReference"/>
          <w:rFonts w:ascii="Arial" w:hAnsi="Arial" w:cs="Arial"/>
          <w:sz w:val="22"/>
          <w:szCs w:val="22"/>
        </w:rPr>
        <w:footnoteReference w:id="11"/>
      </w:r>
      <w:r w:rsidRPr="00860722">
        <w:rPr>
          <w:rFonts w:ascii="Arial" w:hAnsi="Arial" w:cs="Arial"/>
          <w:sz w:val="22"/>
          <w:szCs w:val="22"/>
        </w:rPr>
        <w:t xml:space="preserve"> </w:t>
      </w:r>
    </w:p>
    <w:p w:rsidR="00AF2E1A" w:rsidRPr="00860722" w:rsidRDefault="00AF2E1A" w:rsidP="00AF2E1A">
      <w:pPr>
        <w:spacing w:line="360" w:lineRule="auto"/>
        <w:rPr>
          <w:rFonts w:ascii="Arial" w:hAnsi="Arial" w:cs="Arial"/>
          <w:sz w:val="22"/>
          <w:szCs w:val="22"/>
        </w:rPr>
      </w:pPr>
    </w:p>
    <w:p w:rsidR="00AF2E1A" w:rsidRPr="00860722" w:rsidRDefault="00AF2E1A" w:rsidP="00AF2E1A">
      <w:pPr>
        <w:spacing w:line="360" w:lineRule="auto"/>
        <w:rPr>
          <w:rFonts w:ascii="Arial" w:hAnsi="Arial" w:cs="Arial"/>
          <w:sz w:val="22"/>
          <w:szCs w:val="22"/>
        </w:rPr>
      </w:pPr>
      <w:r w:rsidRPr="00860722">
        <w:rPr>
          <w:rFonts w:ascii="Arial" w:hAnsi="Arial" w:cs="Arial"/>
          <w:sz w:val="22"/>
          <w:szCs w:val="22"/>
        </w:rPr>
        <w:t xml:space="preserve">Children are more vulnerable to health impacts from chemicals because low levels of exposure can disrupt key stages of development. PFAS in particular is especially harmful to children.  A review of 64 </w:t>
      </w:r>
      <w:r w:rsidRPr="00860722">
        <w:rPr>
          <w:rFonts w:ascii="Arial" w:hAnsi="Arial" w:cs="Arial"/>
          <w:sz w:val="22"/>
          <w:szCs w:val="22"/>
        </w:rPr>
        <w:lastRenderedPageBreak/>
        <w:t>health studies found positive associations between childhood exposure to PFAS and asthma, high cholesterol, and reduced kidney function.</w:t>
      </w:r>
      <w:r>
        <w:rPr>
          <w:rStyle w:val="FootnoteReference"/>
          <w:rFonts w:ascii="Arial" w:hAnsi="Arial" w:cs="Arial"/>
          <w:sz w:val="22"/>
          <w:szCs w:val="22"/>
        </w:rPr>
        <w:footnoteReference w:id="12"/>
      </w:r>
      <w:r w:rsidRPr="00860722">
        <w:rPr>
          <w:rFonts w:ascii="Arial" w:hAnsi="Arial" w:cs="Arial"/>
          <w:sz w:val="22"/>
          <w:szCs w:val="22"/>
        </w:rPr>
        <w:t xml:space="preserve"> </w:t>
      </w:r>
      <w:r>
        <w:rPr>
          <w:rFonts w:ascii="Arial" w:hAnsi="Arial" w:cs="Arial"/>
          <w:sz w:val="22"/>
          <w:szCs w:val="22"/>
        </w:rPr>
        <w:t xml:space="preserve"> It is not fair to expect already overburdened parents to have to conduct research projects for every product they buy.  Children deserve to be protected and parents deserve to know that they can trust the products that they buy for their children to be safe. Some manufacturers are making products without PFAS, but it can be difficult to know for sure and there are not always affordable options available. Regulations like this can help address these challenges.</w:t>
      </w:r>
    </w:p>
    <w:p w:rsidR="00AF2E1A" w:rsidRPr="00FB41CC" w:rsidRDefault="00AF2E1A" w:rsidP="00AF2E1A">
      <w:pPr>
        <w:spacing w:line="360" w:lineRule="auto"/>
        <w:rPr>
          <w:rFonts w:ascii="Arial" w:hAnsi="Arial" w:cs="Arial"/>
          <w:sz w:val="22"/>
          <w:szCs w:val="22"/>
        </w:rPr>
      </w:pPr>
    </w:p>
    <w:p w:rsidR="00AF2E1A" w:rsidRPr="00FB41CC" w:rsidRDefault="00AF2E1A" w:rsidP="00AF2E1A">
      <w:pPr>
        <w:spacing w:line="360" w:lineRule="auto"/>
        <w:rPr>
          <w:rFonts w:ascii="Arial" w:hAnsi="Arial" w:cs="Arial"/>
          <w:sz w:val="22"/>
          <w:szCs w:val="22"/>
        </w:rPr>
      </w:pPr>
      <w:r>
        <w:rPr>
          <w:rFonts w:ascii="Arial" w:hAnsi="Arial" w:cs="Arial"/>
          <w:sz w:val="22"/>
          <w:szCs w:val="22"/>
        </w:rPr>
        <w:t>Just as with PFAS ski wax, when other</w:t>
      </w:r>
      <w:r w:rsidRPr="00FB41CC">
        <w:rPr>
          <w:rFonts w:ascii="Arial" w:hAnsi="Arial" w:cs="Arial"/>
          <w:sz w:val="22"/>
          <w:szCs w:val="22"/>
        </w:rPr>
        <w:t xml:space="preserve"> PFAS containing products are used and disposed of, PFAS</w:t>
      </w:r>
      <w:r>
        <w:rPr>
          <w:rFonts w:ascii="Arial" w:hAnsi="Arial" w:cs="Arial"/>
          <w:sz w:val="22"/>
          <w:szCs w:val="22"/>
        </w:rPr>
        <w:t xml:space="preserve"> can migrate</w:t>
      </w:r>
      <w:r w:rsidRPr="00FB41CC">
        <w:rPr>
          <w:rFonts w:ascii="Arial" w:hAnsi="Arial" w:cs="Arial"/>
          <w:sz w:val="22"/>
          <w:szCs w:val="22"/>
        </w:rPr>
        <w:t xml:space="preserve"> out of these products into </w:t>
      </w:r>
      <w:r>
        <w:rPr>
          <w:rFonts w:ascii="Arial" w:hAnsi="Arial" w:cs="Arial"/>
          <w:sz w:val="22"/>
          <w:szCs w:val="22"/>
        </w:rPr>
        <w:t xml:space="preserve">the environment, including </w:t>
      </w:r>
      <w:r w:rsidRPr="00FB41CC">
        <w:rPr>
          <w:rFonts w:ascii="Arial" w:hAnsi="Arial" w:cs="Arial"/>
          <w:sz w:val="22"/>
          <w:szCs w:val="22"/>
        </w:rPr>
        <w:t>groundwater, and sewage sludge.  As a result of the widespread use of PFAS</w:t>
      </w:r>
      <w:hyperlink r:id="rId59"/>
      <w:r w:rsidRPr="00FB41CC">
        <w:rPr>
          <w:rFonts w:ascii="Arial" w:hAnsi="Arial" w:cs="Arial"/>
          <w:sz w:val="22"/>
          <w:szCs w:val="22"/>
        </w:rPr>
        <w:t xml:space="preserve">, </w:t>
      </w:r>
      <w:r>
        <w:rPr>
          <w:rFonts w:ascii="Arial" w:hAnsi="Arial" w:cs="Arial"/>
          <w:sz w:val="22"/>
          <w:szCs w:val="22"/>
        </w:rPr>
        <w:t xml:space="preserve">more and more communities are being forced to address PFAS contamination in their drinking water sources.  The difficulty and expense in treating the contamination is a burden on communities and water systems.  We know that more and more </w:t>
      </w:r>
      <w:r w:rsidRPr="00FB41CC">
        <w:rPr>
          <w:rFonts w:ascii="Arial" w:hAnsi="Arial" w:cs="Arial"/>
          <w:sz w:val="22"/>
          <w:szCs w:val="22"/>
        </w:rPr>
        <w:t>Americans are drinking water containing PFAS</w:t>
      </w:r>
      <w:r>
        <w:rPr>
          <w:rFonts w:ascii="Arial" w:hAnsi="Arial" w:cs="Arial"/>
          <w:sz w:val="22"/>
          <w:szCs w:val="22"/>
        </w:rPr>
        <w:t>, leaving them at risk for health impacts</w:t>
      </w:r>
      <w:r w:rsidRPr="00FB41CC">
        <w:rPr>
          <w:rFonts w:ascii="Arial" w:hAnsi="Arial" w:cs="Arial"/>
          <w:sz w:val="22"/>
          <w:szCs w:val="22"/>
        </w:rPr>
        <w:t xml:space="preserve">. </w:t>
      </w:r>
    </w:p>
    <w:p w:rsidR="00AF2E1A" w:rsidRPr="00FB41CC" w:rsidRDefault="00AF2E1A" w:rsidP="00AF2E1A">
      <w:pPr>
        <w:spacing w:line="360" w:lineRule="auto"/>
        <w:rPr>
          <w:rFonts w:ascii="Arial" w:hAnsi="Arial" w:cs="Arial"/>
          <w:sz w:val="22"/>
          <w:szCs w:val="22"/>
        </w:rPr>
      </w:pPr>
    </w:p>
    <w:p w:rsidR="00AF2E1A" w:rsidRPr="00FB41CC" w:rsidRDefault="00AF2E1A" w:rsidP="00AF2E1A">
      <w:pPr>
        <w:spacing w:line="360" w:lineRule="auto"/>
        <w:rPr>
          <w:rFonts w:ascii="Arial" w:hAnsi="Arial" w:cs="Arial"/>
          <w:sz w:val="22"/>
          <w:szCs w:val="22"/>
        </w:rPr>
      </w:pPr>
      <w:r w:rsidRPr="00FB41CC">
        <w:rPr>
          <w:rFonts w:ascii="Arial" w:hAnsi="Arial" w:cs="Arial"/>
          <w:sz w:val="22"/>
          <w:szCs w:val="22"/>
        </w:rPr>
        <w:t xml:space="preserve">One commonality all these products share is they can be made without PFAS.  A wide array of PFAS-free products is currently available. </w:t>
      </w:r>
      <w:r>
        <w:rPr>
          <w:rFonts w:ascii="Arial" w:hAnsi="Arial" w:cs="Arial"/>
          <w:sz w:val="22"/>
          <w:szCs w:val="22"/>
        </w:rPr>
        <w:t xml:space="preserve">All of the categories-cosmetics, cookware, juvenile products and ski wax have many PFAS-free alternatives on the market. </w:t>
      </w:r>
      <w:r w:rsidRPr="00FB41CC">
        <w:rPr>
          <w:rFonts w:ascii="Arial" w:hAnsi="Arial" w:cs="Arial"/>
          <w:sz w:val="22"/>
          <w:szCs w:val="22"/>
        </w:rPr>
        <w:t xml:space="preserve">Major brands, have also made commitments to phase-out their use. </w:t>
      </w:r>
    </w:p>
    <w:p w:rsidR="00AF2E1A" w:rsidRPr="00FB41CC" w:rsidRDefault="00AF2E1A" w:rsidP="00AF2E1A">
      <w:pPr>
        <w:spacing w:line="360" w:lineRule="auto"/>
        <w:rPr>
          <w:rFonts w:ascii="Arial" w:hAnsi="Arial" w:cs="Arial"/>
          <w:sz w:val="22"/>
          <w:szCs w:val="22"/>
        </w:rPr>
      </w:pPr>
    </w:p>
    <w:p w:rsidR="00AF2E1A" w:rsidRDefault="00AF2E1A" w:rsidP="00AF2E1A">
      <w:pPr>
        <w:spacing w:line="360" w:lineRule="auto"/>
        <w:rPr>
          <w:rFonts w:ascii="Arial" w:hAnsi="Arial" w:cs="Arial"/>
          <w:sz w:val="22"/>
          <w:szCs w:val="22"/>
        </w:rPr>
      </w:pPr>
      <w:r w:rsidRPr="00860722">
        <w:rPr>
          <w:rFonts w:ascii="Arial" w:hAnsi="Arial" w:cs="Arial"/>
          <w:b/>
          <w:sz w:val="22"/>
          <w:szCs w:val="22"/>
        </w:rPr>
        <w:t xml:space="preserve">While this market movement is welcome, we need strong policies to stop the widespread use of PFAS chemicals whose entire lifecycle is hazardous to people and the environment.  </w:t>
      </w:r>
      <w:r>
        <w:rPr>
          <w:rFonts w:ascii="Arial" w:hAnsi="Arial" w:cs="Arial"/>
          <w:sz w:val="22"/>
          <w:szCs w:val="22"/>
        </w:rPr>
        <w:t>It is not enough to rely on market forces to ensure that our communities are protected.  We must address PFAS in all parts of the supply chain. These bans will help ensure that all manufacturers and retailers are held to the same standard and that their employees and customers are protected. As a committee committed to protecting the health of Minnesotans, we</w:t>
      </w:r>
      <w:r w:rsidRPr="00FB41CC">
        <w:rPr>
          <w:rFonts w:ascii="Arial" w:hAnsi="Arial" w:cs="Arial"/>
          <w:sz w:val="22"/>
          <w:szCs w:val="22"/>
        </w:rPr>
        <w:t xml:space="preserve"> are asking </w:t>
      </w:r>
      <w:r>
        <w:rPr>
          <w:rFonts w:ascii="Arial" w:hAnsi="Arial" w:cs="Arial"/>
          <w:sz w:val="22"/>
          <w:szCs w:val="22"/>
        </w:rPr>
        <w:t>you</w:t>
      </w:r>
      <w:r w:rsidRPr="00FB41CC">
        <w:rPr>
          <w:rFonts w:ascii="Arial" w:hAnsi="Arial" w:cs="Arial"/>
          <w:sz w:val="22"/>
          <w:szCs w:val="22"/>
        </w:rPr>
        <w:t xml:space="preserve"> to heed </w:t>
      </w:r>
      <w:r>
        <w:rPr>
          <w:rFonts w:ascii="Arial" w:hAnsi="Arial" w:cs="Arial"/>
          <w:sz w:val="22"/>
          <w:szCs w:val="22"/>
        </w:rPr>
        <w:t>the</w:t>
      </w:r>
      <w:r w:rsidRPr="00FB41CC">
        <w:rPr>
          <w:rFonts w:ascii="Arial" w:hAnsi="Arial" w:cs="Arial"/>
          <w:sz w:val="22"/>
          <w:szCs w:val="22"/>
        </w:rPr>
        <w:t xml:space="preserve"> call of EPA Administrator Michael Regan when he stated “Every level of government – from local, to state, to Tribal, to federal will need to exercise increased and sustained leadership to truly make progress on PFAS.”  </w:t>
      </w:r>
    </w:p>
    <w:p w:rsidR="00AF2E1A" w:rsidRPr="00FB41CC" w:rsidRDefault="00AF2E1A" w:rsidP="00AF2E1A">
      <w:pPr>
        <w:spacing w:line="360" w:lineRule="auto"/>
        <w:rPr>
          <w:rFonts w:ascii="Arial" w:hAnsi="Arial" w:cs="Arial"/>
          <w:sz w:val="22"/>
          <w:szCs w:val="22"/>
        </w:rPr>
      </w:pPr>
    </w:p>
    <w:p w:rsidR="00AF2E1A" w:rsidRPr="00FB41CC" w:rsidRDefault="00AF2E1A" w:rsidP="00AF2E1A">
      <w:pPr>
        <w:spacing w:line="360" w:lineRule="auto"/>
        <w:rPr>
          <w:rFonts w:ascii="Arial" w:hAnsi="Arial" w:cs="Arial"/>
          <w:sz w:val="22"/>
          <w:szCs w:val="22"/>
        </w:rPr>
      </w:pPr>
      <w:r w:rsidRPr="00FB41CC">
        <w:rPr>
          <w:rFonts w:ascii="Arial" w:hAnsi="Arial" w:cs="Arial"/>
          <w:sz w:val="22"/>
          <w:szCs w:val="22"/>
        </w:rPr>
        <w:t>Minnesota has been a national leader in</w:t>
      </w:r>
      <w:r>
        <w:rPr>
          <w:rFonts w:ascii="Arial" w:hAnsi="Arial" w:cs="Arial"/>
          <w:sz w:val="22"/>
          <w:szCs w:val="22"/>
        </w:rPr>
        <w:t xml:space="preserve"> protecting public health and preventing harm by</w:t>
      </w:r>
      <w:r w:rsidRPr="00FB41CC">
        <w:rPr>
          <w:rFonts w:ascii="Arial" w:hAnsi="Arial" w:cs="Arial"/>
          <w:sz w:val="22"/>
          <w:szCs w:val="22"/>
        </w:rPr>
        <w:t xml:space="preserve"> prohibiting other harmful chemicals, such as formaldehyde and </w:t>
      </w:r>
      <w:proofErr w:type="spellStart"/>
      <w:r w:rsidRPr="00FB41CC">
        <w:rPr>
          <w:rFonts w:ascii="Arial" w:hAnsi="Arial" w:cs="Arial"/>
          <w:sz w:val="22"/>
          <w:szCs w:val="22"/>
        </w:rPr>
        <w:t>bisphenol</w:t>
      </w:r>
      <w:proofErr w:type="spellEnd"/>
      <w:r w:rsidRPr="00FB41CC">
        <w:rPr>
          <w:rFonts w:ascii="Arial" w:hAnsi="Arial" w:cs="Arial"/>
          <w:sz w:val="22"/>
          <w:szCs w:val="22"/>
        </w:rPr>
        <w:t>-</w:t>
      </w:r>
      <w:proofErr w:type="gramStart"/>
      <w:r w:rsidRPr="00FB41CC">
        <w:rPr>
          <w:rFonts w:ascii="Arial" w:hAnsi="Arial" w:cs="Arial"/>
          <w:sz w:val="22"/>
          <w:szCs w:val="22"/>
        </w:rPr>
        <w:t>A</w:t>
      </w:r>
      <w:proofErr w:type="gramEnd"/>
      <w:r w:rsidRPr="00FB41CC">
        <w:rPr>
          <w:rFonts w:ascii="Arial" w:hAnsi="Arial" w:cs="Arial"/>
          <w:sz w:val="22"/>
          <w:szCs w:val="22"/>
        </w:rPr>
        <w:t xml:space="preserve"> in children’s products. Please continue this leadership by supporting the PFAS Prevention Package by passing HF</w:t>
      </w:r>
      <w:r>
        <w:rPr>
          <w:rFonts w:ascii="Arial" w:hAnsi="Arial" w:cs="Arial"/>
          <w:sz w:val="22"/>
          <w:szCs w:val="22"/>
        </w:rPr>
        <w:t xml:space="preserve"> 2906</w:t>
      </w:r>
      <w:r w:rsidRPr="008D1BBA">
        <w:rPr>
          <w:rFonts w:ascii="Arial" w:hAnsi="Arial" w:cs="Arial"/>
          <w:sz w:val="22"/>
          <w:szCs w:val="22"/>
        </w:rPr>
        <w:t>,</w:t>
      </w:r>
      <w:r w:rsidRPr="00FB41CC">
        <w:rPr>
          <w:rFonts w:ascii="Arial" w:hAnsi="Arial" w:cs="Arial"/>
          <w:color w:val="FF0000"/>
          <w:sz w:val="22"/>
          <w:szCs w:val="22"/>
        </w:rPr>
        <w:t xml:space="preserve"> </w:t>
      </w:r>
      <w:r w:rsidRPr="00FB41CC">
        <w:rPr>
          <w:rFonts w:ascii="Arial" w:hAnsi="Arial" w:cs="Arial"/>
          <w:sz w:val="22"/>
          <w:szCs w:val="22"/>
        </w:rPr>
        <w:t>HF</w:t>
      </w:r>
      <w:r>
        <w:rPr>
          <w:rFonts w:ascii="Arial" w:hAnsi="Arial" w:cs="Arial"/>
          <w:sz w:val="22"/>
          <w:szCs w:val="22"/>
        </w:rPr>
        <w:t>2907</w:t>
      </w:r>
      <w:r w:rsidRPr="008D1BBA">
        <w:rPr>
          <w:rFonts w:ascii="Arial" w:hAnsi="Arial" w:cs="Arial"/>
          <w:sz w:val="22"/>
          <w:szCs w:val="22"/>
        </w:rPr>
        <w:t>,</w:t>
      </w:r>
      <w:r>
        <w:rPr>
          <w:rFonts w:ascii="Arial" w:hAnsi="Arial" w:cs="Arial"/>
          <w:sz w:val="22"/>
          <w:szCs w:val="22"/>
        </w:rPr>
        <w:t xml:space="preserve"> HF3571</w:t>
      </w:r>
      <w:r w:rsidRPr="008D1BBA">
        <w:rPr>
          <w:rFonts w:ascii="Arial" w:hAnsi="Arial" w:cs="Arial"/>
          <w:sz w:val="22"/>
          <w:szCs w:val="22"/>
        </w:rPr>
        <w:t xml:space="preserve"> </w:t>
      </w:r>
      <w:r w:rsidRPr="00FB41CC">
        <w:rPr>
          <w:rFonts w:ascii="Arial" w:hAnsi="Arial" w:cs="Arial"/>
          <w:sz w:val="22"/>
          <w:szCs w:val="22"/>
        </w:rPr>
        <w:t>and HF</w:t>
      </w:r>
      <w:r>
        <w:rPr>
          <w:rFonts w:ascii="Arial" w:hAnsi="Arial" w:cs="Arial"/>
          <w:sz w:val="22"/>
          <w:szCs w:val="22"/>
        </w:rPr>
        <w:t>2952</w:t>
      </w:r>
      <w:r w:rsidRPr="00FB41CC">
        <w:rPr>
          <w:rFonts w:ascii="Arial" w:hAnsi="Arial" w:cs="Arial"/>
          <w:color w:val="FF0000"/>
          <w:sz w:val="22"/>
          <w:szCs w:val="22"/>
        </w:rPr>
        <w:t xml:space="preserve"> </w:t>
      </w:r>
      <w:r w:rsidRPr="00FB41CC">
        <w:rPr>
          <w:rFonts w:ascii="Arial" w:hAnsi="Arial" w:cs="Arial"/>
          <w:sz w:val="22"/>
          <w:szCs w:val="22"/>
        </w:rPr>
        <w:t>today.</w:t>
      </w:r>
    </w:p>
    <w:sectPr w:rsidR="00AF2E1A" w:rsidRPr="00FB41CC" w:rsidSect="00506213">
      <w:headerReference w:type="first" r:id="rId60"/>
      <w:footerReference w:type="first" r:id="rId61"/>
      <w:pgSz w:w="12240" w:h="15840"/>
      <w:pgMar w:top="2520" w:right="965" w:bottom="2160" w:left="965"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FB" w:rsidRDefault="004C57FB" w:rsidP="00BB0DE0">
      <w:r>
        <w:separator/>
      </w:r>
    </w:p>
  </w:endnote>
  <w:endnote w:type="continuationSeparator" w:id="0">
    <w:p w:rsidR="004C57FB" w:rsidRDefault="004C57FB" w:rsidP="00BB0DE0">
      <w:r>
        <w:continuationSeparator/>
      </w:r>
    </w:p>
  </w:endnote>
  <w:endnote w:id="1">
    <w:p w:rsidR="00AF2E1A" w:rsidRPr="00825704" w:rsidRDefault="00AF2E1A" w:rsidP="00AF2E1A">
      <w:pPr>
        <w:pStyle w:val="EndnoteText"/>
        <w:rPr>
          <w:ins w:id="0" w:author="Kim LaBo" w:date="2022-02-24T17:10:00Z"/>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exSans-Book">
    <w:altName w:val="Times New Roman"/>
    <w:panose1 w:val="00000000000000000000"/>
    <w:charset w:val="00"/>
    <w:family w:val="roman"/>
    <w:notTrueType/>
    <w:pitch w:val="default"/>
    <w:sig w:usb0="00000000" w:usb1="00000000" w:usb2="00000000" w:usb3="00000000" w:csb0="00000000" w:csb1="00000000"/>
  </w:font>
  <w:font w:name="ApexSans-Bold">
    <w:altName w:val="Times New Roman"/>
    <w:panose1 w:val="00000000000000000000"/>
    <w:charset w:val="00"/>
    <w:family w:val="roman"/>
    <w:notTrueType/>
    <w:pitch w:val="default"/>
    <w:sig w:usb0="00000000" w:usb1="00000000" w:usb2="00000000" w:usb3="00000000" w:csb0="00000000" w:csb1="00000000"/>
  </w:font>
  <w:font w:name="Janson MT Std">
    <w:altName w:val="Times New Roman"/>
    <w:charset w:val="00"/>
    <w:family w:val="auto"/>
    <w:pitch w:val="variable"/>
    <w:sig w:usb0="00000003" w:usb1="5000205B"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13" w:rsidRDefault="00535353" w:rsidP="00506213">
    <w:pPr>
      <w:pStyle w:val="StateAddressandphone"/>
      <w:rPr>
        <w:w w:val="110"/>
      </w:rPr>
    </w:pPr>
    <w:r>
      <w:rPr>
        <w:w w:val="110"/>
      </w:rPr>
      <w:t>301 4</w:t>
    </w:r>
    <w:r w:rsidRPr="00535353">
      <w:rPr>
        <w:w w:val="110"/>
        <w:vertAlign w:val="superscript"/>
      </w:rPr>
      <w:t>th</w:t>
    </w:r>
    <w:r>
      <w:rPr>
        <w:w w:val="110"/>
      </w:rPr>
      <w:t xml:space="preserve"> Ave S Suite365N, Minneapolis, MN 55415</w:t>
    </w:r>
  </w:p>
  <w:p w:rsidR="00506213" w:rsidRDefault="00C84719" w:rsidP="00506213">
    <w:pPr>
      <w:pStyle w:val="StateAddressandphone"/>
      <w:rPr>
        <w:w w:val="110"/>
      </w:rPr>
    </w:pPr>
    <w:r>
      <w:rPr>
        <w:w w:val="110"/>
      </w:rPr>
      <w:t>Phone 612-623-3666</w:t>
    </w:r>
    <w:r w:rsidR="00506213">
      <w:rPr>
        <w:w w:val="110"/>
      </w:rPr>
      <w:t xml:space="preserve">  </w:t>
    </w:r>
  </w:p>
  <w:p w:rsidR="00506213" w:rsidRPr="00BB0DE0" w:rsidRDefault="00C84719" w:rsidP="00506213">
    <w:pPr>
      <w:pStyle w:val="StateWebaddress"/>
      <w:rPr>
        <w:w w:val="110"/>
      </w:rPr>
    </w:pPr>
    <w:r>
      <w:rPr>
        <w:w w:val="110"/>
      </w:rPr>
      <w:t>www.CleanWaterAction.org/MN</w:t>
    </w:r>
  </w:p>
  <w:p w:rsidR="00506213" w:rsidRDefault="00506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FB" w:rsidRDefault="004C57FB" w:rsidP="00BB0DE0">
      <w:r>
        <w:separator/>
      </w:r>
    </w:p>
  </w:footnote>
  <w:footnote w:type="continuationSeparator" w:id="0">
    <w:p w:rsidR="004C57FB" w:rsidRDefault="004C57FB" w:rsidP="00BB0DE0">
      <w:r>
        <w:continuationSeparator/>
      </w:r>
    </w:p>
  </w:footnote>
  <w:footnote w:id="1">
    <w:p w:rsidR="00AF2E1A" w:rsidRDefault="00AF2E1A" w:rsidP="00AF2E1A">
      <w:pPr>
        <w:pStyle w:val="FootnoteText"/>
      </w:pPr>
      <w:r>
        <w:rPr>
          <w:rStyle w:val="FootnoteReference"/>
        </w:rPr>
        <w:footnoteRef/>
      </w:r>
      <w:r>
        <w:t xml:space="preserve"> </w:t>
      </w:r>
      <w:proofErr w:type="gramStart"/>
      <w:r w:rsidRPr="00C24F95">
        <w:t xml:space="preserve">“The Madrid Statement on Poly-and </w:t>
      </w:r>
      <w:proofErr w:type="spellStart"/>
      <w:r w:rsidRPr="00C24F95">
        <w:t>Perfluoroalkyl</w:t>
      </w:r>
      <w:proofErr w:type="spellEnd"/>
      <w:r w:rsidRPr="00C24F95">
        <w:t xml:space="preserve"> Substances (PFASs),” Environmental Healthy Perspectives Brief Communication, accessed February 21, 2021, https://ehp.niehs.nih.gov/doi/pdf/10.1289/ehp.1509934.</w:t>
      </w:r>
      <w:proofErr w:type="gramEnd"/>
    </w:p>
  </w:footnote>
  <w:footnote w:id="2">
    <w:p w:rsidR="00AF2E1A" w:rsidRPr="000D2FCF" w:rsidRDefault="00AF2E1A" w:rsidP="00AF2E1A">
      <w:pPr>
        <w:pStyle w:val="FootnoteText"/>
      </w:pPr>
      <w:r>
        <w:rPr>
          <w:rStyle w:val="FootnoteReference"/>
        </w:rPr>
        <w:footnoteRef/>
      </w:r>
      <w:r>
        <w:t xml:space="preserve"> Agency for Toxic Substances and Disease Registry, Centers for Disease Control and Prevention, </w:t>
      </w:r>
      <w:r>
        <w:rPr>
          <w:i/>
          <w:iCs/>
        </w:rPr>
        <w:t xml:space="preserve">Toxicological Profile for </w:t>
      </w:r>
      <w:proofErr w:type="spellStart"/>
      <w:r>
        <w:rPr>
          <w:i/>
          <w:iCs/>
        </w:rPr>
        <w:t>Perfluoroalkyls</w:t>
      </w:r>
      <w:proofErr w:type="spellEnd"/>
      <w:r>
        <w:rPr>
          <w:i/>
          <w:iCs/>
        </w:rPr>
        <w:t xml:space="preserve">, </w:t>
      </w:r>
      <w:r>
        <w:t>May 2021.</w:t>
      </w:r>
    </w:p>
  </w:footnote>
  <w:footnote w:id="3">
    <w:p w:rsidR="00AF2E1A" w:rsidRDefault="00AF2E1A" w:rsidP="00AF2E1A">
      <w:pPr>
        <w:pStyle w:val="FootnoteText"/>
      </w:pPr>
      <w:r>
        <w:rPr>
          <w:rStyle w:val="FootnoteReference"/>
        </w:rPr>
        <w:footnoteRef/>
      </w:r>
      <w:r>
        <w:t xml:space="preserve"> </w:t>
      </w:r>
      <w:r w:rsidRPr="00C24F95">
        <w:t>https://www.sciencedirect.com/science/article/pii/S0160412019306221</w:t>
      </w:r>
    </w:p>
  </w:footnote>
  <w:footnote w:id="4">
    <w:p w:rsidR="00AF2E1A" w:rsidRDefault="00AF2E1A" w:rsidP="00AF2E1A">
      <w:pPr>
        <w:pStyle w:val="FootnoteText"/>
      </w:pPr>
      <w:r>
        <w:rPr>
          <w:rStyle w:val="FootnoteReference"/>
        </w:rPr>
        <w:footnoteRef/>
      </w:r>
      <w:r>
        <w:t xml:space="preserve"> </w:t>
      </w:r>
      <w:r w:rsidRPr="00B80E9C">
        <w:t>https://europepmc.org/article/med/21937271</w:t>
      </w:r>
    </w:p>
  </w:footnote>
  <w:footnote w:id="5">
    <w:p w:rsidR="00AF2E1A" w:rsidRDefault="00AF2E1A" w:rsidP="00AF2E1A">
      <w:pPr>
        <w:pStyle w:val="FootnoteText"/>
      </w:pPr>
      <w:r>
        <w:rPr>
          <w:rStyle w:val="FootnoteReference"/>
        </w:rPr>
        <w:footnoteRef/>
      </w:r>
      <w:r>
        <w:t xml:space="preserve"> “Per-and </w:t>
      </w:r>
      <w:proofErr w:type="spellStart"/>
      <w:r>
        <w:t>Polyfluoroalkyl</w:t>
      </w:r>
      <w:proofErr w:type="spellEnd"/>
      <w:r>
        <w:t xml:space="preserve"> Substances (PFAS), National Toxicology Program, National Institute of Environmental Health, last updated 8-03-2021,</w:t>
      </w:r>
      <w:r w:rsidRPr="00C75BA3">
        <w:t xml:space="preserve"> https://ntp.niehs.nih.gov/whatwestudy/topics/pfas/index.html</w:t>
      </w:r>
      <w:r>
        <w:t>.</w:t>
      </w:r>
    </w:p>
  </w:footnote>
  <w:footnote w:id="6">
    <w:p w:rsidR="00AF2E1A" w:rsidRDefault="00AF2E1A" w:rsidP="00AF2E1A">
      <w:pPr>
        <w:pStyle w:val="FootnoteText"/>
      </w:pPr>
      <w:r>
        <w:rPr>
          <w:rStyle w:val="FootnoteReference"/>
        </w:rPr>
        <w:footnoteRef/>
      </w:r>
      <w:r>
        <w:t xml:space="preserve"> NHANES, “</w:t>
      </w:r>
      <w:r w:rsidRPr="00200866">
        <w:rPr>
          <w:i/>
        </w:rPr>
        <w:t xml:space="preserve">Serum Biomarkers of Exposure to </w:t>
      </w:r>
      <w:proofErr w:type="spellStart"/>
      <w:r w:rsidRPr="00200866">
        <w:rPr>
          <w:i/>
        </w:rPr>
        <w:t>Perfluoroalkyl</w:t>
      </w:r>
      <w:proofErr w:type="spellEnd"/>
      <w:r w:rsidRPr="00200866">
        <w:rPr>
          <w:i/>
        </w:rPr>
        <w:t xml:space="preserve"> Substances in Relation to Serum Testosterone and Measures of Thyroid Function among Adults and Adolescent</w:t>
      </w:r>
      <w:r>
        <w:rPr>
          <w:i/>
        </w:rPr>
        <w:t>”,</w:t>
      </w:r>
      <w:r w:rsidRPr="00200866">
        <w:rPr>
          <w:i/>
        </w:rPr>
        <w:t xml:space="preserve"> </w:t>
      </w:r>
      <w:r w:rsidRPr="00C663D6">
        <w:rPr>
          <w:iCs/>
        </w:rPr>
        <w:t>2011-12</w:t>
      </w:r>
      <w:r>
        <w:rPr>
          <w:iCs/>
        </w:rPr>
        <w:t>.</w:t>
      </w:r>
    </w:p>
  </w:footnote>
  <w:footnote w:id="7">
    <w:p w:rsidR="00AF2E1A" w:rsidRDefault="00AF2E1A" w:rsidP="00AF2E1A">
      <w:pPr>
        <w:pStyle w:val="FootnoteText"/>
      </w:pPr>
      <w:r>
        <w:rPr>
          <w:rStyle w:val="FootnoteReference"/>
        </w:rPr>
        <w:footnoteRef/>
      </w:r>
      <w:r>
        <w:t xml:space="preserve"> </w:t>
      </w:r>
      <w:proofErr w:type="spellStart"/>
      <w:r>
        <w:t>Guomao</w:t>
      </w:r>
      <w:proofErr w:type="spellEnd"/>
      <w:r>
        <w:t xml:space="preserve"> </w:t>
      </w:r>
      <w:proofErr w:type="spellStart"/>
      <w:r>
        <w:t>Zheng</w:t>
      </w:r>
      <w:proofErr w:type="spellEnd"/>
      <w:r>
        <w:t>, et al., “</w:t>
      </w:r>
      <w:r w:rsidRPr="0091308F">
        <w:rPr>
          <w:i/>
          <w:iCs/>
        </w:rPr>
        <w:t xml:space="preserve">Per-and </w:t>
      </w:r>
      <w:proofErr w:type="spellStart"/>
      <w:r w:rsidRPr="0091308F">
        <w:rPr>
          <w:i/>
          <w:iCs/>
        </w:rPr>
        <w:t>Polyfluoroalkyl</w:t>
      </w:r>
      <w:proofErr w:type="spellEnd"/>
      <w:r w:rsidRPr="0091308F">
        <w:rPr>
          <w:i/>
          <w:iCs/>
        </w:rPr>
        <w:t xml:space="preserve"> Substances (PFAS) in Breast Milk: Concerning Trends for Current-Use PFAS.</w:t>
      </w:r>
      <w:r>
        <w:t xml:space="preserve">” </w:t>
      </w:r>
      <w:proofErr w:type="gramStart"/>
      <w:r>
        <w:t>Environmental Science and Technology, 2021.</w:t>
      </w:r>
      <w:proofErr w:type="gramEnd"/>
    </w:p>
  </w:footnote>
  <w:footnote w:id="8">
    <w:p w:rsidR="00AF2E1A" w:rsidRPr="0091308F" w:rsidRDefault="00AF2E1A" w:rsidP="00AF2E1A">
      <w:pPr>
        <w:pStyle w:val="FootnoteText"/>
      </w:pPr>
      <w:r>
        <w:rPr>
          <w:rStyle w:val="FootnoteReference"/>
        </w:rPr>
        <w:footnoteRef/>
      </w:r>
      <w:r>
        <w:t xml:space="preserve"> Healthy Stuff Lab, Ecology Center, “</w:t>
      </w:r>
      <w:r>
        <w:rPr>
          <w:i/>
          <w:iCs/>
        </w:rPr>
        <w:t xml:space="preserve">What’s </w:t>
      </w:r>
      <w:proofErr w:type="gramStart"/>
      <w:r>
        <w:rPr>
          <w:i/>
          <w:iCs/>
        </w:rPr>
        <w:t>Cooking</w:t>
      </w:r>
      <w:proofErr w:type="gramEnd"/>
      <w:r>
        <w:rPr>
          <w:i/>
          <w:iCs/>
        </w:rPr>
        <w:t xml:space="preserve">? </w:t>
      </w:r>
      <w:proofErr w:type="gramStart"/>
      <w:r>
        <w:rPr>
          <w:i/>
          <w:iCs/>
        </w:rPr>
        <w:t>PFAS and Other Chemical Hazards in Nonstick Cooking and Baking Pans,”</w:t>
      </w:r>
      <w:r>
        <w:t>2020.</w:t>
      </w:r>
      <w:proofErr w:type="gramEnd"/>
    </w:p>
  </w:footnote>
  <w:footnote w:id="9">
    <w:p w:rsidR="00AF2E1A" w:rsidRDefault="00AF2E1A" w:rsidP="00AF2E1A">
      <w:pPr>
        <w:pStyle w:val="FootnoteText"/>
      </w:pPr>
      <w:r>
        <w:rPr>
          <w:rStyle w:val="FootnoteReference"/>
        </w:rPr>
        <w:footnoteRef/>
      </w:r>
      <w:r>
        <w:t xml:space="preserve"> </w:t>
      </w:r>
      <w:r w:rsidRPr="00E0054D">
        <w:t>https://pubmed.ncbi.nlm.nih.gov/20158198/</w:t>
      </w:r>
    </w:p>
  </w:footnote>
  <w:footnote w:id="10">
    <w:p w:rsidR="00AF2E1A" w:rsidRPr="007B56D5" w:rsidRDefault="00AF2E1A" w:rsidP="00AF2E1A">
      <w:pPr>
        <w:pStyle w:val="FootnoteText"/>
      </w:pPr>
      <w:r>
        <w:rPr>
          <w:rStyle w:val="FootnoteReference"/>
        </w:rPr>
        <w:footnoteRef/>
      </w:r>
      <w:r>
        <w:t xml:space="preserve"> </w:t>
      </w:r>
      <w:proofErr w:type="spellStart"/>
      <w:r>
        <w:t>Carlson</w:t>
      </w:r>
      <w:proofErr w:type="gramStart"/>
      <w:r>
        <w:t>,Gail</w:t>
      </w:r>
      <w:proofErr w:type="spellEnd"/>
      <w:proofErr w:type="gramEnd"/>
      <w:r>
        <w:t>, “</w:t>
      </w:r>
      <w:r>
        <w:rPr>
          <w:i/>
          <w:iCs/>
        </w:rPr>
        <w:t xml:space="preserve">Ski wax use contributes to environmental contamination by per-and </w:t>
      </w:r>
      <w:proofErr w:type="spellStart"/>
      <w:r>
        <w:rPr>
          <w:i/>
          <w:iCs/>
        </w:rPr>
        <w:t>polyfluoroalkyl</w:t>
      </w:r>
      <w:proofErr w:type="spellEnd"/>
      <w:r>
        <w:rPr>
          <w:i/>
          <w:iCs/>
        </w:rPr>
        <w:t xml:space="preserve"> substances,” </w:t>
      </w:r>
      <w:r>
        <w:t>Chemosphere, December 2020.</w:t>
      </w:r>
    </w:p>
  </w:footnote>
  <w:footnote w:id="11">
    <w:p w:rsidR="00AF2E1A" w:rsidRDefault="00AF2E1A" w:rsidP="00AF2E1A">
      <w:pPr>
        <w:pStyle w:val="EndnoteText"/>
      </w:pPr>
      <w:r>
        <w:rPr>
          <w:rStyle w:val="FootnoteReference"/>
        </w:rPr>
        <w:footnoteRef/>
      </w:r>
      <w:r>
        <w:t xml:space="preserve"> Commission for Environmental Cooperation, </w:t>
      </w:r>
      <w:r>
        <w:rPr>
          <w:i/>
          <w:iCs/>
        </w:rPr>
        <w:t xml:space="preserve">Furthering the Understanding of the Migration of Chemicals from Consumer Products: A Study of </w:t>
      </w:r>
      <w:proofErr w:type="gramStart"/>
      <w:r>
        <w:rPr>
          <w:i/>
          <w:iCs/>
        </w:rPr>
        <w:t>Per</w:t>
      </w:r>
      <w:proofErr w:type="gramEnd"/>
      <w:r>
        <w:rPr>
          <w:i/>
          <w:iCs/>
        </w:rPr>
        <w:t xml:space="preserve">- and </w:t>
      </w:r>
      <w:proofErr w:type="spellStart"/>
      <w:r>
        <w:rPr>
          <w:i/>
          <w:iCs/>
        </w:rPr>
        <w:t>Polyfluoroalkyl</w:t>
      </w:r>
      <w:proofErr w:type="spellEnd"/>
      <w:r>
        <w:rPr>
          <w:i/>
          <w:iCs/>
        </w:rPr>
        <w:t xml:space="preserve"> Substances (PFASs) in Clothing, Apparel, and Children’s Items, </w:t>
      </w:r>
      <w:r>
        <w:t xml:space="preserve">December 2017. </w:t>
      </w:r>
    </w:p>
    <w:p w:rsidR="00AF2E1A" w:rsidRDefault="00AF2E1A" w:rsidP="00AF2E1A">
      <w:pPr>
        <w:pStyle w:val="EndnoteText"/>
      </w:pPr>
      <w:proofErr w:type="gramStart"/>
      <w:r>
        <w:t xml:space="preserve">Healthy Stuff, </w:t>
      </w:r>
      <w:r>
        <w:rPr>
          <w:i/>
          <w:iCs/>
        </w:rPr>
        <w:t xml:space="preserve">Hidden Hazards: Flame Retardants and PFAS in Children’s Car Seats, </w:t>
      </w:r>
      <w:r>
        <w:t>December 3, 2018.</w:t>
      </w:r>
      <w:proofErr w:type="gramEnd"/>
      <w:r>
        <w:t xml:space="preserve"> </w:t>
      </w:r>
    </w:p>
    <w:p w:rsidR="00AF2E1A" w:rsidRDefault="00AF2E1A" w:rsidP="00AF2E1A">
      <w:pPr>
        <w:pStyle w:val="FootnoteText"/>
      </w:pPr>
      <w:r>
        <w:t xml:space="preserve">Clean &amp; Healthy New York and </w:t>
      </w:r>
      <w:proofErr w:type="gramStart"/>
      <w:r>
        <w:t>The</w:t>
      </w:r>
      <w:proofErr w:type="gramEnd"/>
      <w:r>
        <w:t xml:space="preserve"> Ecology Center, “</w:t>
      </w:r>
      <w:r>
        <w:rPr>
          <w:i/>
          <w:iCs/>
        </w:rPr>
        <w:t xml:space="preserve">The Mattress Still Matters,” </w:t>
      </w:r>
      <w:r>
        <w:t>July 21, 2020.</w:t>
      </w:r>
    </w:p>
  </w:footnote>
  <w:footnote w:id="12">
    <w:p w:rsidR="00AF2E1A" w:rsidRDefault="00AF2E1A" w:rsidP="00AF2E1A">
      <w:pPr>
        <w:pStyle w:val="FootnoteText"/>
      </w:pPr>
      <w:r>
        <w:rPr>
          <w:rStyle w:val="FootnoteReference"/>
        </w:rPr>
        <w:footnoteRef/>
      </w:r>
      <w:r>
        <w:t xml:space="preserve"> </w:t>
      </w:r>
      <w:proofErr w:type="spellStart"/>
      <w:r>
        <w:t>Rappazzo</w:t>
      </w:r>
      <w:proofErr w:type="spellEnd"/>
      <w:r>
        <w:t xml:space="preserve">, Coffman, </w:t>
      </w:r>
      <w:proofErr w:type="spellStart"/>
      <w:r>
        <w:t>Hines,”</w:t>
      </w:r>
      <w:r>
        <w:rPr>
          <w:i/>
          <w:iCs/>
        </w:rPr>
        <w:t>Exposure</w:t>
      </w:r>
      <w:proofErr w:type="spellEnd"/>
      <w:r>
        <w:rPr>
          <w:i/>
          <w:iCs/>
        </w:rPr>
        <w:t xml:space="preserve"> to </w:t>
      </w:r>
      <w:proofErr w:type="spellStart"/>
      <w:r>
        <w:rPr>
          <w:i/>
          <w:iCs/>
        </w:rPr>
        <w:t>Perfluorinated</w:t>
      </w:r>
      <w:proofErr w:type="spellEnd"/>
      <w:r>
        <w:rPr>
          <w:i/>
          <w:iCs/>
        </w:rPr>
        <w:t xml:space="preserve"> Alkyl Substances and Health Outcomes in Children: A Systematic Review of the Epidemiologic Literature,” </w:t>
      </w:r>
      <w:r>
        <w:t>June 27,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13" w:rsidRDefault="00506213">
    <w:pPr>
      <w:pStyle w:val="Header"/>
    </w:pPr>
    <w:r w:rsidRPr="00506213">
      <w:rPr>
        <w:noProof/>
      </w:rPr>
      <w:drawing>
        <wp:anchor distT="0" distB="0" distL="114300" distR="114300" simplePos="0" relativeHeight="251659264" behindDoc="0" locked="0" layoutInCell="1" allowOverlap="1">
          <wp:simplePos x="0" y="0"/>
          <wp:positionH relativeFrom="page">
            <wp:posOffset>616945</wp:posOffset>
          </wp:positionH>
          <wp:positionV relativeFrom="page">
            <wp:posOffset>572877</wp:posOffset>
          </wp:positionV>
          <wp:extent cx="2988968" cy="656567"/>
          <wp:effectExtent l="19050" t="0" r="1882" b="0"/>
          <wp:wrapThrough wrapText="bothSides">
            <wp:wrapPolygon edited="0">
              <wp:start x="918" y="0"/>
              <wp:lineTo x="0" y="9200"/>
              <wp:lineTo x="0" y="17564"/>
              <wp:lineTo x="184" y="20910"/>
              <wp:lineTo x="13397" y="20910"/>
              <wp:lineTo x="13397" y="13382"/>
              <wp:lineTo x="21472" y="9200"/>
              <wp:lineTo x="21472" y="0"/>
              <wp:lineTo x="1652" y="0"/>
              <wp:lineTo x="918"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_action_cmyk.eps"/>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89934" cy="6559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EFD"/>
    <w:multiLevelType w:val="multilevel"/>
    <w:tmpl w:val="D1CA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91870"/>
    <w:multiLevelType w:val="hybridMultilevel"/>
    <w:tmpl w:val="6BE4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activeWritingStyle w:appName="MSWord" w:lang="en-US" w:vendorID="64" w:dllVersion="131078" w:nlCheck="1" w:checkStyle="1"/>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
  <w:rsids>
    <w:rsidRoot w:val="00BB0DE0"/>
    <w:rsid w:val="000477BC"/>
    <w:rsid w:val="00121EEB"/>
    <w:rsid w:val="00152F5E"/>
    <w:rsid w:val="001D104A"/>
    <w:rsid w:val="00216A64"/>
    <w:rsid w:val="00234613"/>
    <w:rsid w:val="002365A0"/>
    <w:rsid w:val="0026238E"/>
    <w:rsid w:val="00337EB2"/>
    <w:rsid w:val="003E235F"/>
    <w:rsid w:val="0040386C"/>
    <w:rsid w:val="00454BCF"/>
    <w:rsid w:val="00462A68"/>
    <w:rsid w:val="004C57FB"/>
    <w:rsid w:val="004E2A77"/>
    <w:rsid w:val="00506213"/>
    <w:rsid w:val="00535353"/>
    <w:rsid w:val="00617AEE"/>
    <w:rsid w:val="006549FE"/>
    <w:rsid w:val="006D0D60"/>
    <w:rsid w:val="007D383A"/>
    <w:rsid w:val="00927E68"/>
    <w:rsid w:val="009A4EEE"/>
    <w:rsid w:val="00A460BF"/>
    <w:rsid w:val="00A47C96"/>
    <w:rsid w:val="00AF2E1A"/>
    <w:rsid w:val="00B24686"/>
    <w:rsid w:val="00BB0DE0"/>
    <w:rsid w:val="00BF50CB"/>
    <w:rsid w:val="00C47AA5"/>
    <w:rsid w:val="00C84719"/>
    <w:rsid w:val="00C87494"/>
    <w:rsid w:val="00CC7FB4"/>
    <w:rsid w:val="00CD7070"/>
    <w:rsid w:val="00D75588"/>
    <w:rsid w:val="00ED47AC"/>
    <w:rsid w:val="00F24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64"/>
    <w:rPr>
      <w:sz w:val="24"/>
      <w:szCs w:val="24"/>
      <w:lang w:eastAsia="en-US"/>
    </w:rPr>
  </w:style>
  <w:style w:type="paragraph" w:styleId="Heading1">
    <w:name w:val="heading 1"/>
    <w:basedOn w:val="Normal"/>
    <w:next w:val="Normal"/>
    <w:link w:val="Heading1Char"/>
    <w:uiPriority w:val="9"/>
    <w:qFormat/>
    <w:rsid w:val="00BB0D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DE0"/>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BB0DE0"/>
    <w:pPr>
      <w:tabs>
        <w:tab w:val="center" w:pos="4320"/>
        <w:tab w:val="right" w:pos="8640"/>
      </w:tabs>
    </w:pPr>
  </w:style>
  <w:style w:type="character" w:customStyle="1" w:styleId="HeaderChar">
    <w:name w:val="Header Char"/>
    <w:basedOn w:val="DefaultParagraphFont"/>
    <w:link w:val="Header"/>
    <w:uiPriority w:val="99"/>
    <w:rsid w:val="00BB0DE0"/>
    <w:rPr>
      <w:sz w:val="24"/>
      <w:szCs w:val="24"/>
      <w:lang w:eastAsia="en-US"/>
    </w:rPr>
  </w:style>
  <w:style w:type="paragraph" w:styleId="Footer">
    <w:name w:val="footer"/>
    <w:basedOn w:val="Normal"/>
    <w:link w:val="FooterChar"/>
    <w:uiPriority w:val="99"/>
    <w:unhideWhenUsed/>
    <w:rsid w:val="00BB0DE0"/>
    <w:pPr>
      <w:tabs>
        <w:tab w:val="center" w:pos="4320"/>
        <w:tab w:val="right" w:pos="8640"/>
      </w:tabs>
    </w:pPr>
  </w:style>
  <w:style w:type="character" w:customStyle="1" w:styleId="FooterChar">
    <w:name w:val="Footer Char"/>
    <w:basedOn w:val="DefaultParagraphFont"/>
    <w:link w:val="Footer"/>
    <w:uiPriority w:val="99"/>
    <w:rsid w:val="00BB0DE0"/>
    <w:rPr>
      <w:sz w:val="24"/>
      <w:szCs w:val="24"/>
      <w:lang w:eastAsia="en-US"/>
    </w:rPr>
  </w:style>
  <w:style w:type="paragraph" w:customStyle="1" w:styleId="StateAddressandphone">
    <w:name w:val="State Address and phone"/>
    <w:basedOn w:val="Normal"/>
    <w:next w:val="Normal"/>
    <w:uiPriority w:val="99"/>
    <w:rsid w:val="00BB0DE0"/>
    <w:pPr>
      <w:widowControl w:val="0"/>
      <w:autoSpaceDE w:val="0"/>
      <w:autoSpaceDN w:val="0"/>
      <w:adjustRightInd w:val="0"/>
      <w:spacing w:line="300" w:lineRule="atLeast"/>
      <w:textAlignment w:val="center"/>
    </w:pPr>
    <w:rPr>
      <w:rFonts w:ascii="ApexSans-Book" w:hAnsi="ApexSans-Book" w:cs="ApexSans-Book"/>
      <w:color w:val="0082A6"/>
      <w:spacing w:val="-1"/>
      <w:sz w:val="18"/>
      <w:szCs w:val="18"/>
      <w:lang w:eastAsia="ja-JP"/>
    </w:rPr>
  </w:style>
  <w:style w:type="paragraph" w:customStyle="1" w:styleId="StateWebaddress">
    <w:name w:val="State Web address"/>
    <w:basedOn w:val="Normal"/>
    <w:uiPriority w:val="99"/>
    <w:rsid w:val="00BB0DE0"/>
    <w:pPr>
      <w:widowControl w:val="0"/>
      <w:autoSpaceDE w:val="0"/>
      <w:autoSpaceDN w:val="0"/>
      <w:adjustRightInd w:val="0"/>
      <w:spacing w:line="300" w:lineRule="atLeast"/>
      <w:textAlignment w:val="center"/>
    </w:pPr>
    <w:rPr>
      <w:rFonts w:ascii="ApexSans-Bold" w:hAnsi="ApexSans-Bold" w:cs="ApexSans-Bold"/>
      <w:b/>
      <w:bCs/>
      <w:color w:val="0082A6"/>
      <w:sz w:val="18"/>
      <w:szCs w:val="18"/>
      <w:lang w:eastAsia="ja-JP"/>
    </w:rPr>
  </w:style>
  <w:style w:type="paragraph" w:customStyle="1" w:styleId="CWLetterFirstLineIndent">
    <w:name w:val="CW Letter First Line Indent"/>
    <w:basedOn w:val="BodyTextFirstIndent"/>
    <w:uiPriority w:val="99"/>
    <w:rsid w:val="003E235F"/>
    <w:pPr>
      <w:widowControl w:val="0"/>
      <w:autoSpaceDE w:val="0"/>
      <w:autoSpaceDN w:val="0"/>
      <w:adjustRightInd w:val="0"/>
      <w:spacing w:before="200" w:after="200"/>
      <w:textAlignment w:val="center"/>
    </w:pPr>
    <w:rPr>
      <w:rFonts w:ascii="Janson MT Std" w:hAnsi="Janson MT Std" w:cs="Times-Roman"/>
      <w:color w:val="000000"/>
      <w:sz w:val="28"/>
      <w:lang w:eastAsia="ja-JP"/>
    </w:rPr>
  </w:style>
  <w:style w:type="paragraph" w:customStyle="1" w:styleId="CWLetterNonIndent">
    <w:name w:val="CW Letter Non Indent"/>
    <w:basedOn w:val="CWLetterFirstLineIndent"/>
    <w:qFormat/>
    <w:rsid w:val="003E235F"/>
    <w:pPr>
      <w:ind w:firstLine="0"/>
    </w:pPr>
  </w:style>
  <w:style w:type="paragraph" w:customStyle="1" w:styleId="CWLetterNameBlock">
    <w:name w:val="CW Letter Name Block"/>
    <w:basedOn w:val="CWLetterNonIndent"/>
    <w:next w:val="CWLetterNonIndent"/>
    <w:qFormat/>
    <w:rsid w:val="003E235F"/>
    <w:pPr>
      <w:spacing w:before="0" w:after="0"/>
    </w:pPr>
  </w:style>
  <w:style w:type="paragraph" w:styleId="BodyText">
    <w:name w:val="Body Text"/>
    <w:basedOn w:val="Normal"/>
    <w:link w:val="BodyTextChar"/>
    <w:uiPriority w:val="99"/>
    <w:semiHidden/>
    <w:unhideWhenUsed/>
    <w:rsid w:val="003E235F"/>
    <w:pPr>
      <w:spacing w:after="120"/>
    </w:pPr>
  </w:style>
  <w:style w:type="character" w:customStyle="1" w:styleId="BodyTextChar">
    <w:name w:val="Body Text Char"/>
    <w:basedOn w:val="DefaultParagraphFont"/>
    <w:link w:val="BodyText"/>
    <w:uiPriority w:val="99"/>
    <w:semiHidden/>
    <w:rsid w:val="003E235F"/>
    <w:rPr>
      <w:sz w:val="24"/>
      <w:szCs w:val="24"/>
      <w:lang w:eastAsia="en-US"/>
    </w:rPr>
  </w:style>
  <w:style w:type="paragraph" w:styleId="BodyTextFirstIndent">
    <w:name w:val="Body Text First Indent"/>
    <w:basedOn w:val="BodyText"/>
    <w:link w:val="BodyTextFirstIndentChar"/>
    <w:uiPriority w:val="99"/>
    <w:semiHidden/>
    <w:unhideWhenUsed/>
    <w:rsid w:val="003E235F"/>
    <w:pPr>
      <w:spacing w:after="0"/>
      <w:ind w:firstLine="360"/>
    </w:pPr>
  </w:style>
  <w:style w:type="character" w:customStyle="1" w:styleId="BodyTextFirstIndentChar">
    <w:name w:val="Body Text First Indent Char"/>
    <w:basedOn w:val="BodyTextChar"/>
    <w:link w:val="BodyTextFirstIndent"/>
    <w:uiPriority w:val="99"/>
    <w:semiHidden/>
    <w:rsid w:val="003E235F"/>
    <w:rPr>
      <w:sz w:val="24"/>
      <w:szCs w:val="24"/>
      <w:lang w:eastAsia="en-US"/>
    </w:rPr>
  </w:style>
  <w:style w:type="paragraph" w:styleId="NoSpacing">
    <w:name w:val="No Spacing"/>
    <w:qFormat/>
    <w:rsid w:val="00506213"/>
    <w:rPr>
      <w:rFonts w:ascii="Calibri" w:eastAsia="Times New Roman" w:hAnsi="Calibri"/>
      <w:sz w:val="22"/>
      <w:szCs w:val="22"/>
      <w:lang w:eastAsia="en-US"/>
    </w:rPr>
  </w:style>
  <w:style w:type="paragraph" w:styleId="BalloonText">
    <w:name w:val="Balloon Text"/>
    <w:basedOn w:val="Normal"/>
    <w:link w:val="BalloonTextChar"/>
    <w:uiPriority w:val="99"/>
    <w:semiHidden/>
    <w:unhideWhenUsed/>
    <w:rsid w:val="00A47C96"/>
    <w:rPr>
      <w:rFonts w:ascii="Tahoma" w:hAnsi="Tahoma" w:cs="Tahoma"/>
      <w:sz w:val="16"/>
      <w:szCs w:val="16"/>
    </w:rPr>
  </w:style>
  <w:style w:type="character" w:customStyle="1" w:styleId="BalloonTextChar">
    <w:name w:val="Balloon Text Char"/>
    <w:basedOn w:val="DefaultParagraphFont"/>
    <w:link w:val="BalloonText"/>
    <w:uiPriority w:val="99"/>
    <w:semiHidden/>
    <w:rsid w:val="00A47C96"/>
    <w:rPr>
      <w:rFonts w:ascii="Tahoma" w:hAnsi="Tahoma" w:cs="Tahoma"/>
      <w:sz w:val="16"/>
      <w:szCs w:val="16"/>
      <w:lang w:eastAsia="en-US"/>
    </w:rPr>
  </w:style>
  <w:style w:type="paragraph" w:customStyle="1" w:styleId="Normal1">
    <w:name w:val="Normal1"/>
    <w:rsid w:val="00ED47AC"/>
    <w:pPr>
      <w:spacing w:line="276" w:lineRule="auto"/>
    </w:pPr>
    <w:rPr>
      <w:rFonts w:ascii="Arial" w:eastAsia="Arial" w:hAnsi="Arial" w:cs="Arial"/>
      <w:sz w:val="22"/>
      <w:szCs w:val="22"/>
      <w:lang w:eastAsia="en-US"/>
    </w:rPr>
  </w:style>
  <w:style w:type="paragraph" w:styleId="FootnoteText">
    <w:name w:val="footnote text"/>
    <w:basedOn w:val="Normal"/>
    <w:link w:val="FootnoteTextChar"/>
    <w:uiPriority w:val="99"/>
    <w:semiHidden/>
    <w:unhideWhenUsed/>
    <w:rsid w:val="00ED47AC"/>
    <w:rPr>
      <w:sz w:val="20"/>
      <w:szCs w:val="20"/>
    </w:rPr>
  </w:style>
  <w:style w:type="character" w:customStyle="1" w:styleId="FootnoteTextChar">
    <w:name w:val="Footnote Text Char"/>
    <w:basedOn w:val="DefaultParagraphFont"/>
    <w:link w:val="FootnoteText"/>
    <w:uiPriority w:val="99"/>
    <w:semiHidden/>
    <w:rsid w:val="00ED47AC"/>
    <w:rPr>
      <w:lang w:eastAsia="en-US"/>
    </w:rPr>
  </w:style>
  <w:style w:type="character" w:styleId="FootnoteReference">
    <w:name w:val="footnote reference"/>
    <w:basedOn w:val="DefaultParagraphFont"/>
    <w:uiPriority w:val="99"/>
    <w:semiHidden/>
    <w:unhideWhenUsed/>
    <w:rsid w:val="00ED47AC"/>
    <w:rPr>
      <w:vertAlign w:val="superscript"/>
    </w:rPr>
  </w:style>
  <w:style w:type="paragraph" w:styleId="ListParagraph">
    <w:name w:val="List Paragraph"/>
    <w:basedOn w:val="Normal"/>
    <w:uiPriority w:val="34"/>
    <w:qFormat/>
    <w:rsid w:val="00337EB2"/>
    <w:pPr>
      <w:ind w:left="720"/>
      <w:contextualSpacing/>
    </w:pPr>
  </w:style>
  <w:style w:type="paragraph" w:styleId="EndnoteText">
    <w:name w:val="endnote text"/>
    <w:basedOn w:val="Normal"/>
    <w:link w:val="EndnoteTextChar"/>
    <w:uiPriority w:val="99"/>
    <w:semiHidden/>
    <w:unhideWhenUsed/>
    <w:rsid w:val="00337EB2"/>
    <w:rPr>
      <w:sz w:val="20"/>
      <w:szCs w:val="20"/>
    </w:rPr>
  </w:style>
  <w:style w:type="character" w:customStyle="1" w:styleId="EndnoteTextChar">
    <w:name w:val="Endnote Text Char"/>
    <w:basedOn w:val="DefaultParagraphFont"/>
    <w:link w:val="EndnoteText"/>
    <w:uiPriority w:val="99"/>
    <w:semiHidden/>
    <w:rsid w:val="00337EB2"/>
    <w:rPr>
      <w:lang w:eastAsia="en-US"/>
    </w:rPr>
  </w:style>
  <w:style w:type="character" w:styleId="EndnoteReference">
    <w:name w:val="endnote reference"/>
    <w:basedOn w:val="DefaultParagraphFont"/>
    <w:uiPriority w:val="99"/>
    <w:semiHidden/>
    <w:unhideWhenUsed/>
    <w:rsid w:val="00337EB2"/>
    <w:rPr>
      <w:vertAlign w:val="superscript"/>
    </w:rPr>
  </w:style>
  <w:style w:type="character" w:styleId="Hyperlink">
    <w:name w:val="Hyperlink"/>
    <w:basedOn w:val="DefaultParagraphFont"/>
    <w:uiPriority w:val="99"/>
    <w:unhideWhenUsed/>
    <w:rsid w:val="004038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B0D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DE0"/>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BB0DE0"/>
    <w:pPr>
      <w:tabs>
        <w:tab w:val="center" w:pos="4320"/>
        <w:tab w:val="right" w:pos="8640"/>
      </w:tabs>
    </w:pPr>
  </w:style>
  <w:style w:type="character" w:customStyle="1" w:styleId="HeaderChar">
    <w:name w:val="Header Char"/>
    <w:basedOn w:val="DefaultParagraphFont"/>
    <w:link w:val="Header"/>
    <w:uiPriority w:val="99"/>
    <w:rsid w:val="00BB0DE0"/>
    <w:rPr>
      <w:sz w:val="24"/>
      <w:szCs w:val="24"/>
      <w:lang w:eastAsia="en-US"/>
    </w:rPr>
  </w:style>
  <w:style w:type="paragraph" w:styleId="Footer">
    <w:name w:val="footer"/>
    <w:basedOn w:val="Normal"/>
    <w:link w:val="FooterChar"/>
    <w:uiPriority w:val="99"/>
    <w:unhideWhenUsed/>
    <w:rsid w:val="00BB0DE0"/>
    <w:pPr>
      <w:tabs>
        <w:tab w:val="center" w:pos="4320"/>
        <w:tab w:val="right" w:pos="8640"/>
      </w:tabs>
    </w:pPr>
  </w:style>
  <w:style w:type="character" w:customStyle="1" w:styleId="FooterChar">
    <w:name w:val="Footer Char"/>
    <w:basedOn w:val="DefaultParagraphFont"/>
    <w:link w:val="Footer"/>
    <w:uiPriority w:val="99"/>
    <w:rsid w:val="00BB0DE0"/>
    <w:rPr>
      <w:sz w:val="24"/>
      <w:szCs w:val="24"/>
      <w:lang w:eastAsia="en-US"/>
    </w:rPr>
  </w:style>
  <w:style w:type="paragraph" w:customStyle="1" w:styleId="StateAddressandphone">
    <w:name w:val="State Address and phone"/>
    <w:basedOn w:val="Normal"/>
    <w:next w:val="Normal"/>
    <w:uiPriority w:val="99"/>
    <w:rsid w:val="00BB0DE0"/>
    <w:pPr>
      <w:widowControl w:val="0"/>
      <w:autoSpaceDE w:val="0"/>
      <w:autoSpaceDN w:val="0"/>
      <w:adjustRightInd w:val="0"/>
      <w:spacing w:line="300" w:lineRule="atLeast"/>
      <w:textAlignment w:val="center"/>
    </w:pPr>
    <w:rPr>
      <w:rFonts w:ascii="ApexSans-Book" w:hAnsi="ApexSans-Book" w:cs="ApexSans-Book"/>
      <w:color w:val="0082A6"/>
      <w:spacing w:val="-1"/>
      <w:sz w:val="18"/>
      <w:szCs w:val="18"/>
      <w:lang w:eastAsia="ja-JP"/>
    </w:rPr>
  </w:style>
  <w:style w:type="paragraph" w:customStyle="1" w:styleId="StateWebaddress">
    <w:name w:val="State Web address"/>
    <w:basedOn w:val="Normal"/>
    <w:uiPriority w:val="99"/>
    <w:rsid w:val="00BB0DE0"/>
    <w:pPr>
      <w:widowControl w:val="0"/>
      <w:autoSpaceDE w:val="0"/>
      <w:autoSpaceDN w:val="0"/>
      <w:adjustRightInd w:val="0"/>
      <w:spacing w:line="300" w:lineRule="atLeast"/>
      <w:textAlignment w:val="center"/>
    </w:pPr>
    <w:rPr>
      <w:rFonts w:ascii="ApexSans-Bold" w:hAnsi="ApexSans-Bold" w:cs="ApexSans-Bold"/>
      <w:b/>
      <w:bCs/>
      <w:color w:val="0082A6"/>
      <w:sz w:val="18"/>
      <w:szCs w:val="18"/>
      <w:lang w:eastAsia="ja-JP"/>
    </w:rPr>
  </w:style>
  <w:style w:type="paragraph" w:customStyle="1" w:styleId="CWLetterFirstLineIndent">
    <w:name w:val="CW Letter First Line Indent"/>
    <w:basedOn w:val="BodyTextFirstIndent"/>
    <w:uiPriority w:val="99"/>
    <w:rsid w:val="003E235F"/>
    <w:pPr>
      <w:widowControl w:val="0"/>
      <w:autoSpaceDE w:val="0"/>
      <w:autoSpaceDN w:val="0"/>
      <w:adjustRightInd w:val="0"/>
      <w:spacing w:before="200" w:after="200"/>
      <w:textAlignment w:val="center"/>
    </w:pPr>
    <w:rPr>
      <w:rFonts w:ascii="Janson MT Std" w:hAnsi="Janson MT Std" w:cs="Times-Roman"/>
      <w:color w:val="000000"/>
      <w:sz w:val="28"/>
      <w:lang w:eastAsia="ja-JP"/>
    </w:rPr>
  </w:style>
  <w:style w:type="paragraph" w:customStyle="1" w:styleId="CWLetterNonIndent">
    <w:name w:val="CW Letter Non Indent"/>
    <w:basedOn w:val="CWLetterFirstLineIndent"/>
    <w:qFormat/>
    <w:rsid w:val="003E235F"/>
    <w:pPr>
      <w:ind w:firstLine="0"/>
    </w:pPr>
  </w:style>
  <w:style w:type="paragraph" w:customStyle="1" w:styleId="CWLetterNameBlock">
    <w:name w:val="CW Letter Name Block"/>
    <w:basedOn w:val="CWLetterNonIndent"/>
    <w:next w:val="CWLetterNonIndent"/>
    <w:qFormat/>
    <w:rsid w:val="003E235F"/>
    <w:pPr>
      <w:spacing w:before="0" w:after="0"/>
    </w:pPr>
  </w:style>
  <w:style w:type="paragraph" w:styleId="BodyText">
    <w:name w:val="Body Text"/>
    <w:basedOn w:val="Normal"/>
    <w:link w:val="BodyTextChar"/>
    <w:uiPriority w:val="99"/>
    <w:semiHidden/>
    <w:unhideWhenUsed/>
    <w:rsid w:val="003E235F"/>
    <w:pPr>
      <w:spacing w:after="120"/>
    </w:pPr>
  </w:style>
  <w:style w:type="character" w:customStyle="1" w:styleId="BodyTextChar">
    <w:name w:val="Body Text Char"/>
    <w:basedOn w:val="DefaultParagraphFont"/>
    <w:link w:val="BodyText"/>
    <w:uiPriority w:val="99"/>
    <w:semiHidden/>
    <w:rsid w:val="003E235F"/>
    <w:rPr>
      <w:sz w:val="24"/>
      <w:szCs w:val="24"/>
      <w:lang w:eastAsia="en-US"/>
    </w:rPr>
  </w:style>
  <w:style w:type="paragraph" w:styleId="BodyTextFirstIndent">
    <w:name w:val="Body Text First Indent"/>
    <w:basedOn w:val="BodyText"/>
    <w:link w:val="BodyTextFirstIndentChar"/>
    <w:uiPriority w:val="99"/>
    <w:semiHidden/>
    <w:unhideWhenUsed/>
    <w:rsid w:val="003E235F"/>
    <w:pPr>
      <w:spacing w:after="0"/>
      <w:ind w:firstLine="360"/>
    </w:pPr>
  </w:style>
  <w:style w:type="character" w:customStyle="1" w:styleId="BodyTextFirstIndentChar">
    <w:name w:val="Body Text First Indent Char"/>
    <w:basedOn w:val="BodyTextChar"/>
    <w:link w:val="BodyTextFirstIndent"/>
    <w:uiPriority w:val="99"/>
    <w:semiHidden/>
    <w:rsid w:val="003E235F"/>
    <w:rPr>
      <w:sz w:val="24"/>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160412019306221" TargetMode="External"/><Relationship Id="rId18" Type="http://schemas.openxmlformats.org/officeDocument/2006/relationships/hyperlink" Target="https://europepmc.org/article/med/21937271" TargetMode="External"/><Relationship Id="rId26" Type="http://schemas.openxmlformats.org/officeDocument/2006/relationships/hyperlink" Target="https://europepmc.org/article/med/21937271" TargetMode="External"/><Relationship Id="rId39" Type="http://schemas.openxmlformats.org/officeDocument/2006/relationships/hyperlink" Target="https://europepmc.org/article/med/21937271" TargetMode="External"/><Relationship Id="rId21" Type="http://schemas.openxmlformats.org/officeDocument/2006/relationships/hyperlink" Target="https://europepmc.org/article/med/21937271" TargetMode="External"/><Relationship Id="rId34" Type="http://schemas.openxmlformats.org/officeDocument/2006/relationships/hyperlink" Target="https://europepmc.org/article/med/21937271" TargetMode="External"/><Relationship Id="rId42" Type="http://schemas.openxmlformats.org/officeDocument/2006/relationships/hyperlink" Target="https://europepmc.org/article/med/21937271" TargetMode="External"/><Relationship Id="rId47" Type="http://schemas.openxmlformats.org/officeDocument/2006/relationships/hyperlink" Target="https://europepmc.org/article/med/21937271" TargetMode="External"/><Relationship Id="rId50" Type="http://schemas.openxmlformats.org/officeDocument/2006/relationships/hyperlink" Target="https://europepmc.org/article/med/21937271" TargetMode="External"/><Relationship Id="rId55" Type="http://schemas.openxmlformats.org/officeDocument/2006/relationships/hyperlink" Target="https://pubmed.ncbi.nlm.nih.gov/20158198/"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uropepmc.org/article/med/21937271" TargetMode="External"/><Relationship Id="rId20" Type="http://schemas.openxmlformats.org/officeDocument/2006/relationships/hyperlink" Target="https://europepmc.org/article/med/21937271" TargetMode="External"/><Relationship Id="rId29" Type="http://schemas.openxmlformats.org/officeDocument/2006/relationships/hyperlink" Target="https://europepmc.org/article/med/21937271" TargetMode="External"/><Relationship Id="rId41" Type="http://schemas.openxmlformats.org/officeDocument/2006/relationships/hyperlink" Target="https://europepmc.org/article/med/21937271" TargetMode="External"/><Relationship Id="rId54" Type="http://schemas.openxmlformats.org/officeDocument/2006/relationships/hyperlink" Target="https://pubmed.ncbi.nlm.nih.gov/2015819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ncedirect.com/science/article/pii/S0160412019306221" TargetMode="External"/><Relationship Id="rId24" Type="http://schemas.openxmlformats.org/officeDocument/2006/relationships/hyperlink" Target="https://europepmc.org/article/med/21937271" TargetMode="External"/><Relationship Id="rId32" Type="http://schemas.openxmlformats.org/officeDocument/2006/relationships/hyperlink" Target="https://europepmc.org/article/med/21937271" TargetMode="External"/><Relationship Id="rId37" Type="http://schemas.openxmlformats.org/officeDocument/2006/relationships/hyperlink" Target="https://europepmc.org/article/med/21937271" TargetMode="External"/><Relationship Id="rId40" Type="http://schemas.openxmlformats.org/officeDocument/2006/relationships/hyperlink" Target="https://europepmc.org/article/med/21937271" TargetMode="External"/><Relationship Id="rId45" Type="http://schemas.openxmlformats.org/officeDocument/2006/relationships/hyperlink" Target="https://europepmc.org/article/med/21937271" TargetMode="External"/><Relationship Id="rId53" Type="http://schemas.openxmlformats.org/officeDocument/2006/relationships/hyperlink" Target="https://pubmed.ncbi.nlm.nih.gov/20158198/" TargetMode="External"/><Relationship Id="rId58" Type="http://schemas.openxmlformats.org/officeDocument/2006/relationships/hyperlink" Target="https://pubmed.ncbi.nlm.nih.gov/20158198/" TargetMode="External"/><Relationship Id="rId5" Type="http://schemas.openxmlformats.org/officeDocument/2006/relationships/styles" Target="styles.xml"/><Relationship Id="rId15" Type="http://schemas.openxmlformats.org/officeDocument/2006/relationships/hyperlink" Target="https://europepmc.org/article/med/21937271" TargetMode="External"/><Relationship Id="rId23" Type="http://schemas.openxmlformats.org/officeDocument/2006/relationships/hyperlink" Target="https://europepmc.org/article/med/21937271" TargetMode="External"/><Relationship Id="rId28" Type="http://schemas.openxmlformats.org/officeDocument/2006/relationships/hyperlink" Target="https://europepmc.org/article/med/21937271" TargetMode="External"/><Relationship Id="rId36" Type="http://schemas.openxmlformats.org/officeDocument/2006/relationships/hyperlink" Target="https://europepmc.org/article/med/21937271" TargetMode="External"/><Relationship Id="rId49" Type="http://schemas.openxmlformats.org/officeDocument/2006/relationships/hyperlink" Target="https://europepmc.org/article/med/21937271" TargetMode="External"/><Relationship Id="rId57" Type="http://schemas.openxmlformats.org/officeDocument/2006/relationships/hyperlink" Target="https://pubmed.ncbi.nlm.nih.gov/20158198/" TargetMode="External"/><Relationship Id="rId61" Type="http://schemas.openxmlformats.org/officeDocument/2006/relationships/footer" Target="footer1.xml"/><Relationship Id="rId10" Type="http://schemas.openxmlformats.org/officeDocument/2006/relationships/hyperlink" Target="https://www.sciencedirect.com/science/article/pii/S0160412019306221" TargetMode="External"/><Relationship Id="rId19" Type="http://schemas.openxmlformats.org/officeDocument/2006/relationships/hyperlink" Target="https://europepmc.org/article/med/21937271" TargetMode="External"/><Relationship Id="rId31" Type="http://schemas.openxmlformats.org/officeDocument/2006/relationships/hyperlink" Target="https://europepmc.org/article/med/21937271" TargetMode="External"/><Relationship Id="rId44" Type="http://schemas.openxmlformats.org/officeDocument/2006/relationships/hyperlink" Target="https://europepmc.org/article/med/21937271" TargetMode="External"/><Relationship Id="rId52" Type="http://schemas.openxmlformats.org/officeDocument/2006/relationships/hyperlink" Target="https://europepmc.org/article/med/21937271" TargetMode="External"/><Relationship Id="rId6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opepmc.org/article/med/21937271" TargetMode="External"/><Relationship Id="rId22" Type="http://schemas.openxmlformats.org/officeDocument/2006/relationships/hyperlink" Target="https://europepmc.org/article/med/21937271" TargetMode="External"/><Relationship Id="rId27" Type="http://schemas.openxmlformats.org/officeDocument/2006/relationships/hyperlink" Target="https://europepmc.org/article/med/21937271" TargetMode="External"/><Relationship Id="rId30" Type="http://schemas.openxmlformats.org/officeDocument/2006/relationships/hyperlink" Target="https://europepmc.org/article/med/21937271" TargetMode="External"/><Relationship Id="rId35" Type="http://schemas.openxmlformats.org/officeDocument/2006/relationships/hyperlink" Target="https://europepmc.org/article/med/21937271" TargetMode="External"/><Relationship Id="rId43" Type="http://schemas.openxmlformats.org/officeDocument/2006/relationships/hyperlink" Target="https://europepmc.org/article/med/21937271" TargetMode="External"/><Relationship Id="rId48" Type="http://schemas.openxmlformats.org/officeDocument/2006/relationships/hyperlink" Target="https://europepmc.org/article/med/21937271" TargetMode="External"/><Relationship Id="rId56" Type="http://schemas.openxmlformats.org/officeDocument/2006/relationships/hyperlink" Target="https://pubmed.ncbi.nlm.nih.gov/20158198/" TargetMode="External"/><Relationship Id="rId64" Type="http://schemas.microsoft.com/office/2007/relationships/stylesWithEffects" Target="stylesWithEffects.xml"/><Relationship Id="rId8" Type="http://schemas.openxmlformats.org/officeDocument/2006/relationships/footnotes" Target="footnotes.xml"/><Relationship Id="rId51" Type="http://schemas.openxmlformats.org/officeDocument/2006/relationships/hyperlink" Target="https://europepmc.org/article/med/21937271" TargetMode="External"/><Relationship Id="rId3" Type="http://schemas.openxmlformats.org/officeDocument/2006/relationships/customXml" Target="../customXml/item3.xml"/><Relationship Id="rId12" Type="http://schemas.openxmlformats.org/officeDocument/2006/relationships/hyperlink" Target="https://www.sciencedirect.com/science/article/pii/S0160412019306221" TargetMode="External"/><Relationship Id="rId17" Type="http://schemas.openxmlformats.org/officeDocument/2006/relationships/hyperlink" Target="https://europepmc.org/article/med/21937271" TargetMode="External"/><Relationship Id="rId25" Type="http://schemas.openxmlformats.org/officeDocument/2006/relationships/hyperlink" Target="https://europepmc.org/article/med/21937271" TargetMode="External"/><Relationship Id="rId33" Type="http://schemas.openxmlformats.org/officeDocument/2006/relationships/hyperlink" Target="https://europepmc.org/article/med/21937271" TargetMode="External"/><Relationship Id="rId38" Type="http://schemas.openxmlformats.org/officeDocument/2006/relationships/hyperlink" Target="https://europepmc.org/article/med/21937271" TargetMode="External"/><Relationship Id="rId46" Type="http://schemas.openxmlformats.org/officeDocument/2006/relationships/hyperlink" Target="https://europepmc.org/article/med/21937271" TargetMode="External"/><Relationship Id="rId59" Type="http://schemas.openxmlformats.org/officeDocument/2006/relationships/hyperlink" Target="https://www.ewg.org/interactive-maps/pfas_contamination/?_ga=2.80814359.1665563667.1601918965-181530824.16013211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3B0E9E1FA16428ADB69FD390EE1FB" ma:contentTypeVersion="0" ma:contentTypeDescription="Create a new document." ma:contentTypeScope="" ma:versionID="81248338a956758a521b6e3b04794d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EFA1FF-4BAE-45CE-B330-0A5292D7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D8537C-E004-4481-96C2-2EA34ED7C706}">
  <ds:schemaRefs>
    <ds:schemaRef ds:uri="http://schemas.microsoft.com/sharepoint/v3/contenttype/forms"/>
  </ds:schemaRefs>
</ds:datastoreItem>
</file>

<file path=customXml/itemProps3.xml><?xml version="1.0" encoding="utf-8"?>
<ds:datastoreItem xmlns:ds="http://schemas.openxmlformats.org/officeDocument/2006/customXml" ds:itemID="{2A1B8B57-0AF5-4C5A-9DCC-E0EF98201C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9630</Characters>
  <Application>Microsoft Office Word</Application>
  <DocSecurity>0</DocSecurity>
  <Lines>80</Lines>
  <Paragraphs>21</Paragraphs>
  <ScaleCrop>false</ScaleCrop>
  <Company>Hewlett-Packard Company</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Scott</dc:creator>
  <cp:lastModifiedBy>dwhite</cp:lastModifiedBy>
  <cp:revision>2</cp:revision>
  <dcterms:created xsi:type="dcterms:W3CDTF">2022-03-31T13:51:00Z</dcterms:created>
  <dcterms:modified xsi:type="dcterms:W3CDTF">2022-03-31T13:51:00Z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0x0101004AF3B0E9E1FA16428ADB69FD390EE1FB</vt:lpwstr>
  </property>
</Properties>
</file>