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D406" w14:textId="77777777" w:rsidR="00DE277E" w:rsidRDefault="00605C5C">
      <w:pPr>
        <w:spacing w:before="78"/>
        <w:ind w:left="981" w:right="1088"/>
        <w:jc w:val="center"/>
      </w:pPr>
      <w:r>
        <w:t>12/20/21</w:t>
      </w:r>
    </w:p>
    <w:p w14:paraId="47EECE5C" w14:textId="77777777" w:rsidR="00DE277E" w:rsidRDefault="00605C5C">
      <w:pPr>
        <w:spacing w:before="202" w:line="208" w:lineRule="auto"/>
        <w:ind w:left="100" w:right="37"/>
        <w:rPr>
          <w:sz w:val="18"/>
        </w:rPr>
      </w:pP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made</w:t>
      </w:r>
      <w:r>
        <w:rPr>
          <w:spacing w:val="-4"/>
          <w:sz w:val="18"/>
        </w:rPr>
        <w:t xml:space="preserve"> </w:t>
      </w:r>
      <w:r>
        <w:rPr>
          <w:sz w:val="18"/>
        </w:rPr>
        <w:t>available</w:t>
      </w:r>
      <w:r>
        <w:rPr>
          <w:spacing w:val="-4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alternative</w:t>
      </w:r>
      <w:r>
        <w:rPr>
          <w:spacing w:val="-2"/>
          <w:sz w:val="18"/>
        </w:rPr>
        <w:t xml:space="preserve"> </w:t>
      </w:r>
      <w:r>
        <w:rPr>
          <w:sz w:val="18"/>
        </w:rPr>
        <w:t>formats</w:t>
      </w:r>
      <w:r>
        <w:rPr>
          <w:spacing w:val="-1"/>
          <w:sz w:val="18"/>
        </w:rPr>
        <w:t xml:space="preserve"> </w:t>
      </w:r>
      <w:r>
        <w:rPr>
          <w:sz w:val="18"/>
        </w:rPr>
        <w:t>upon request</w:t>
      </w:r>
    </w:p>
    <w:p w14:paraId="2F6F73A5" w14:textId="77777777" w:rsidR="00DE277E" w:rsidRDefault="00605C5C">
      <w:pPr>
        <w:tabs>
          <w:tab w:val="left" w:pos="3288"/>
          <w:tab w:val="right" w:pos="6138"/>
        </w:tabs>
        <w:spacing w:before="78"/>
        <w:ind w:left="1098"/>
      </w:pPr>
      <w:r>
        <w:br w:type="column"/>
      </w:r>
      <w:r>
        <w:t>REVISOR</w:t>
      </w:r>
      <w:r>
        <w:tab/>
        <w:t>SGS/EH</w:t>
      </w:r>
      <w:r>
        <w:tab/>
        <w:t>22-05041</w:t>
      </w:r>
    </w:p>
    <w:p w14:paraId="61B43AB6" w14:textId="77777777" w:rsidR="00DE277E" w:rsidRDefault="00605C5C">
      <w:pPr>
        <w:spacing w:before="222"/>
        <w:ind w:left="100"/>
        <w:rPr>
          <w:sz w:val="36"/>
        </w:rPr>
      </w:pPr>
      <w:r>
        <w:rPr>
          <w:sz w:val="36"/>
        </w:rPr>
        <w:t>State</w:t>
      </w:r>
      <w:r>
        <w:rPr>
          <w:spacing w:val="-2"/>
          <w:sz w:val="36"/>
        </w:rPr>
        <w:t xml:space="preserve"> </w:t>
      </w:r>
      <w:r>
        <w:rPr>
          <w:sz w:val="36"/>
        </w:rPr>
        <w:t>of Minnesota</w:t>
      </w:r>
    </w:p>
    <w:p w14:paraId="5A3D33AE" w14:textId="77777777" w:rsidR="00DE277E" w:rsidRDefault="00DE277E">
      <w:pPr>
        <w:rPr>
          <w:sz w:val="36"/>
        </w:rPr>
        <w:sectPr w:rsidR="00DE277E">
          <w:footerReference w:type="default" r:id="rId7"/>
          <w:type w:val="continuous"/>
          <w:pgSz w:w="12240" w:h="20160"/>
          <w:pgMar w:top="280" w:right="640" w:bottom="900" w:left="440" w:header="0" w:footer="712" w:gutter="0"/>
          <w:pgNumType w:start="1"/>
          <w:cols w:num="2" w:space="720" w:equalWidth="0">
            <w:col w:w="2892" w:space="1329"/>
            <w:col w:w="6939"/>
          </w:cols>
        </w:sectPr>
      </w:pPr>
    </w:p>
    <w:p w14:paraId="78F472B3" w14:textId="77777777" w:rsidR="00DE277E" w:rsidRDefault="00605C5C">
      <w:pPr>
        <w:pStyle w:val="Title"/>
      </w:pPr>
      <w:r>
        <w:t>HOUSE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REPRESENTATIVES</w:t>
      </w:r>
    </w:p>
    <w:p w14:paraId="54E12AB9" w14:textId="77777777" w:rsidR="00DE277E" w:rsidRDefault="00DE277E">
      <w:pPr>
        <w:sectPr w:rsidR="00DE277E">
          <w:type w:val="continuous"/>
          <w:pgSz w:w="12240" w:h="20160"/>
          <w:pgMar w:top="280" w:right="640" w:bottom="900" w:left="440" w:header="0" w:footer="712" w:gutter="0"/>
          <w:cols w:space="720"/>
        </w:sectPr>
      </w:pPr>
    </w:p>
    <w:p w14:paraId="5D30D20C" w14:textId="77777777" w:rsidR="00DE277E" w:rsidRDefault="00605C5C">
      <w:pPr>
        <w:spacing w:before="906"/>
        <w:ind w:left="100"/>
        <w:rPr>
          <w:sz w:val="18"/>
        </w:rPr>
      </w:pPr>
      <w:r>
        <w:rPr>
          <w:sz w:val="18"/>
        </w:rPr>
        <w:t>01/24/2022</w:t>
      </w:r>
    </w:p>
    <w:p w14:paraId="34F70435" w14:textId="77777777" w:rsidR="00DE277E" w:rsidRDefault="00605C5C">
      <w:pPr>
        <w:spacing w:before="9"/>
        <w:rPr>
          <w:sz w:val="26"/>
        </w:rPr>
      </w:pPr>
      <w:r>
        <w:br w:type="column"/>
      </w:r>
    </w:p>
    <w:p w14:paraId="036923AC" w14:textId="77777777" w:rsidR="00DE277E" w:rsidRDefault="00605C5C">
      <w:pPr>
        <w:spacing w:before="1"/>
        <w:ind w:left="100"/>
        <w:rPr>
          <w:b/>
          <w:sz w:val="18"/>
        </w:rPr>
      </w:pPr>
      <w:r>
        <w:rPr>
          <w:b/>
          <w:sz w:val="18"/>
        </w:rPr>
        <w:t>NINETY-SECOND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SESSION</w:t>
      </w:r>
    </w:p>
    <w:p w14:paraId="738A3CB9" w14:textId="77777777" w:rsidR="00DE277E" w:rsidRDefault="00DE277E">
      <w:pPr>
        <w:pStyle w:val="BodyText"/>
        <w:rPr>
          <w:b/>
          <w:sz w:val="20"/>
          <w:u w:val="none"/>
        </w:rPr>
      </w:pPr>
    </w:p>
    <w:p w14:paraId="19486ABD" w14:textId="77777777" w:rsidR="00DE277E" w:rsidRDefault="00605C5C">
      <w:pPr>
        <w:spacing w:before="160" w:line="202" w:lineRule="exact"/>
        <w:ind w:left="110"/>
        <w:rPr>
          <w:sz w:val="18"/>
        </w:rPr>
      </w:pPr>
      <w:r>
        <w:rPr>
          <w:sz w:val="18"/>
        </w:rPr>
        <w:t>Authored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by </w:t>
      </w:r>
      <w:proofErr w:type="spellStart"/>
      <w:r>
        <w:rPr>
          <w:sz w:val="18"/>
        </w:rPr>
        <w:t>Reyer</w:t>
      </w:r>
      <w:proofErr w:type="spellEnd"/>
    </w:p>
    <w:p w14:paraId="0A338CEF" w14:textId="77777777" w:rsidR="00DE277E" w:rsidRDefault="00605C5C">
      <w:pPr>
        <w:spacing w:line="202" w:lineRule="exact"/>
        <w:ind w:left="110"/>
        <w:rPr>
          <w:sz w:val="18"/>
        </w:rPr>
      </w:pP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bill</w:t>
      </w:r>
      <w:r>
        <w:rPr>
          <w:spacing w:val="-1"/>
          <w:sz w:val="18"/>
        </w:rPr>
        <w:t xml:space="preserve"> </w:t>
      </w:r>
      <w:r>
        <w:rPr>
          <w:sz w:val="18"/>
        </w:rPr>
        <w:t>was</w:t>
      </w:r>
      <w:r>
        <w:rPr>
          <w:spacing w:val="-1"/>
          <w:sz w:val="18"/>
        </w:rPr>
        <w:t xml:space="preserve"> </w:t>
      </w:r>
      <w:r>
        <w:rPr>
          <w:sz w:val="18"/>
        </w:rPr>
        <w:t>referred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Committee</w:t>
      </w:r>
      <w:r>
        <w:rPr>
          <w:spacing w:val="-2"/>
          <w:sz w:val="18"/>
        </w:rPr>
        <w:t xml:space="preserve"> </w:t>
      </w:r>
      <w:r>
        <w:rPr>
          <w:sz w:val="18"/>
        </w:rPr>
        <w:t>on Commerce</w:t>
      </w:r>
      <w:r>
        <w:rPr>
          <w:spacing w:val="-1"/>
          <w:sz w:val="18"/>
        </w:rPr>
        <w:t xml:space="preserve"> </w:t>
      </w:r>
      <w:r>
        <w:rPr>
          <w:sz w:val="18"/>
        </w:rPr>
        <w:t>Finance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Policy</w:t>
      </w:r>
    </w:p>
    <w:p w14:paraId="76B2701B" w14:textId="77777777" w:rsidR="00DE277E" w:rsidRDefault="00605C5C">
      <w:pPr>
        <w:tabs>
          <w:tab w:val="left" w:pos="1726"/>
        </w:tabs>
        <w:spacing w:line="797" w:lineRule="exact"/>
        <w:ind w:left="100"/>
        <w:rPr>
          <w:b/>
          <w:sz w:val="72"/>
        </w:rPr>
      </w:pPr>
      <w:r>
        <w:br w:type="column"/>
      </w:r>
      <w:r>
        <w:rPr>
          <w:b/>
          <w:sz w:val="36"/>
        </w:rPr>
        <w:t>H.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F.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No.</w:t>
      </w:r>
      <w:r>
        <w:rPr>
          <w:b/>
          <w:sz w:val="36"/>
        </w:rPr>
        <w:tab/>
      </w:r>
      <w:r>
        <w:rPr>
          <w:b/>
          <w:sz w:val="72"/>
        </w:rPr>
        <w:t>2673</w:t>
      </w:r>
    </w:p>
    <w:p w14:paraId="3683C05C" w14:textId="77777777" w:rsidR="00DE277E" w:rsidRDefault="00DE277E">
      <w:pPr>
        <w:spacing w:line="797" w:lineRule="exact"/>
        <w:rPr>
          <w:sz w:val="72"/>
        </w:rPr>
        <w:sectPr w:rsidR="00DE277E">
          <w:type w:val="continuous"/>
          <w:pgSz w:w="12240" w:h="20160"/>
          <w:pgMar w:top="280" w:right="640" w:bottom="900" w:left="440" w:header="0" w:footer="712" w:gutter="0"/>
          <w:cols w:num="3" w:space="720" w:equalWidth="0">
            <w:col w:w="961" w:space="109"/>
            <w:col w:w="5429" w:space="1374"/>
            <w:col w:w="3287"/>
          </w:cols>
        </w:sectPr>
      </w:pPr>
    </w:p>
    <w:p w14:paraId="77774955" w14:textId="77777777" w:rsidR="00DE277E" w:rsidRDefault="00DE277E">
      <w:pPr>
        <w:pStyle w:val="BodyText"/>
        <w:rPr>
          <w:b/>
          <w:sz w:val="20"/>
          <w:u w:val="none"/>
        </w:rPr>
      </w:pPr>
    </w:p>
    <w:p w14:paraId="36453FC2" w14:textId="77777777" w:rsidR="00DE277E" w:rsidRDefault="00DE277E">
      <w:pPr>
        <w:pStyle w:val="BodyText"/>
        <w:rPr>
          <w:b/>
          <w:sz w:val="20"/>
          <w:u w:val="none"/>
        </w:rPr>
      </w:pPr>
    </w:p>
    <w:p w14:paraId="19ABD550" w14:textId="77777777" w:rsidR="00DE277E" w:rsidRDefault="00DE277E">
      <w:pPr>
        <w:pStyle w:val="BodyText"/>
        <w:rPr>
          <w:b/>
          <w:sz w:val="20"/>
          <w:u w:val="none"/>
        </w:rPr>
      </w:pPr>
    </w:p>
    <w:p w14:paraId="70231DC0" w14:textId="77777777" w:rsidR="00DE277E" w:rsidRDefault="00DE277E">
      <w:pPr>
        <w:pStyle w:val="BodyText"/>
        <w:rPr>
          <w:b/>
          <w:sz w:val="20"/>
          <w:u w:val="none"/>
        </w:rPr>
      </w:pPr>
    </w:p>
    <w:p w14:paraId="0E3937BA" w14:textId="77777777" w:rsidR="00DE277E" w:rsidRDefault="00DE277E">
      <w:pPr>
        <w:pStyle w:val="BodyText"/>
        <w:rPr>
          <w:b/>
          <w:sz w:val="20"/>
          <w:u w:val="none"/>
        </w:rPr>
      </w:pPr>
    </w:p>
    <w:p w14:paraId="441BA07A" w14:textId="77777777" w:rsidR="00DE277E" w:rsidRDefault="00DE277E">
      <w:pPr>
        <w:pStyle w:val="BodyText"/>
        <w:rPr>
          <w:b/>
          <w:sz w:val="20"/>
          <w:u w:val="none"/>
        </w:rPr>
      </w:pPr>
    </w:p>
    <w:p w14:paraId="72E85437" w14:textId="77777777" w:rsidR="00DE277E" w:rsidRDefault="00DE277E">
      <w:pPr>
        <w:pStyle w:val="BodyText"/>
        <w:rPr>
          <w:b/>
          <w:sz w:val="20"/>
          <w:u w:val="none"/>
        </w:rPr>
      </w:pPr>
    </w:p>
    <w:p w14:paraId="55F3B166" w14:textId="77777777" w:rsidR="00DE277E" w:rsidRDefault="00DE277E">
      <w:pPr>
        <w:pStyle w:val="BodyText"/>
        <w:rPr>
          <w:b/>
          <w:sz w:val="20"/>
          <w:u w:val="none"/>
        </w:rPr>
      </w:pPr>
    </w:p>
    <w:p w14:paraId="00E973CB" w14:textId="77777777" w:rsidR="00DE277E" w:rsidRDefault="00DE277E">
      <w:pPr>
        <w:pStyle w:val="BodyText"/>
        <w:rPr>
          <w:b/>
          <w:sz w:val="20"/>
          <w:u w:val="none"/>
        </w:rPr>
      </w:pPr>
    </w:p>
    <w:p w14:paraId="170BEF24" w14:textId="77777777" w:rsidR="00DE277E" w:rsidRDefault="00DE277E">
      <w:pPr>
        <w:pStyle w:val="BodyText"/>
        <w:rPr>
          <w:b/>
          <w:sz w:val="20"/>
          <w:u w:val="none"/>
        </w:rPr>
      </w:pPr>
    </w:p>
    <w:p w14:paraId="3FE1FAFE" w14:textId="77777777" w:rsidR="00DE277E" w:rsidRDefault="00DE277E">
      <w:pPr>
        <w:pStyle w:val="BodyText"/>
        <w:rPr>
          <w:b/>
          <w:sz w:val="20"/>
          <w:u w:val="none"/>
        </w:rPr>
      </w:pPr>
    </w:p>
    <w:p w14:paraId="5B66A91E" w14:textId="77777777" w:rsidR="00DE277E" w:rsidRDefault="00DE277E">
      <w:pPr>
        <w:pStyle w:val="BodyText"/>
        <w:rPr>
          <w:b/>
          <w:sz w:val="20"/>
          <w:u w:val="none"/>
        </w:rPr>
      </w:pPr>
    </w:p>
    <w:p w14:paraId="0C72C6F5" w14:textId="77777777" w:rsidR="00DE277E" w:rsidRDefault="00DE277E">
      <w:pPr>
        <w:pStyle w:val="BodyText"/>
        <w:rPr>
          <w:b/>
          <w:sz w:val="20"/>
          <w:u w:val="none"/>
        </w:rPr>
      </w:pPr>
    </w:p>
    <w:p w14:paraId="2A475D6D" w14:textId="77777777" w:rsidR="00DE277E" w:rsidRDefault="00DE277E">
      <w:pPr>
        <w:pStyle w:val="BodyText"/>
        <w:rPr>
          <w:b/>
          <w:sz w:val="20"/>
          <w:u w:val="none"/>
        </w:rPr>
      </w:pPr>
    </w:p>
    <w:p w14:paraId="0ED7EFD3" w14:textId="77777777" w:rsidR="00DE277E" w:rsidRDefault="00DE277E">
      <w:pPr>
        <w:pStyle w:val="BodyText"/>
        <w:rPr>
          <w:b/>
          <w:sz w:val="20"/>
          <w:u w:val="none"/>
        </w:rPr>
      </w:pPr>
    </w:p>
    <w:p w14:paraId="0D18213C" w14:textId="77777777" w:rsidR="00DE277E" w:rsidRDefault="00DE277E">
      <w:pPr>
        <w:pStyle w:val="BodyText"/>
        <w:rPr>
          <w:b/>
          <w:sz w:val="20"/>
          <w:u w:val="none"/>
        </w:rPr>
      </w:pPr>
    </w:p>
    <w:p w14:paraId="71BFBB62" w14:textId="77777777" w:rsidR="00DE277E" w:rsidRDefault="00DE277E">
      <w:pPr>
        <w:pStyle w:val="BodyText"/>
        <w:rPr>
          <w:b/>
          <w:sz w:val="20"/>
          <w:u w:val="none"/>
        </w:rPr>
      </w:pPr>
    </w:p>
    <w:p w14:paraId="63848E78" w14:textId="77777777" w:rsidR="00DE277E" w:rsidRDefault="00DE277E">
      <w:pPr>
        <w:pStyle w:val="BodyText"/>
        <w:spacing w:before="7"/>
        <w:rPr>
          <w:b/>
          <w:sz w:val="22"/>
          <w:u w:val="none"/>
        </w:rPr>
      </w:pPr>
    </w:p>
    <w:p w14:paraId="6F5A72C6" w14:textId="77777777" w:rsidR="00DE277E" w:rsidRDefault="00605C5C">
      <w:pPr>
        <w:pStyle w:val="ListParagraph"/>
        <w:numPr>
          <w:ilvl w:val="1"/>
          <w:numId w:val="3"/>
        </w:numPr>
        <w:tabs>
          <w:tab w:val="left" w:pos="4857"/>
          <w:tab w:val="left" w:pos="4858"/>
        </w:tabs>
        <w:spacing w:before="89"/>
        <w:rPr>
          <w:sz w:val="26"/>
        </w:rPr>
      </w:pP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bill</w:t>
      </w:r>
      <w:r>
        <w:rPr>
          <w:spacing w:val="-1"/>
          <w:sz w:val="26"/>
        </w:rPr>
        <w:t xml:space="preserve"> </w:t>
      </w:r>
      <w:r>
        <w:rPr>
          <w:sz w:val="26"/>
        </w:rPr>
        <w:t>for an</w:t>
      </w:r>
      <w:r>
        <w:rPr>
          <w:spacing w:val="-1"/>
          <w:sz w:val="26"/>
        </w:rPr>
        <w:t xml:space="preserve"> </w:t>
      </w:r>
      <w:r>
        <w:rPr>
          <w:sz w:val="26"/>
        </w:rPr>
        <w:t>act</w:t>
      </w:r>
    </w:p>
    <w:p w14:paraId="7BF20652" w14:textId="77777777" w:rsidR="00DE277E" w:rsidRDefault="00605C5C">
      <w:pPr>
        <w:pStyle w:val="ListParagraph"/>
        <w:numPr>
          <w:ilvl w:val="1"/>
          <w:numId w:val="3"/>
        </w:numPr>
        <w:tabs>
          <w:tab w:val="left" w:pos="1479"/>
          <w:tab w:val="left" w:pos="1480"/>
        </w:tabs>
        <w:spacing w:before="160"/>
        <w:ind w:left="1479" w:hanging="1245"/>
        <w:rPr>
          <w:sz w:val="26"/>
        </w:rPr>
      </w:pPr>
      <w:r>
        <w:rPr>
          <w:sz w:val="26"/>
        </w:rPr>
        <w:t>relating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health</w:t>
      </w:r>
      <w:r>
        <w:rPr>
          <w:spacing w:val="-1"/>
          <w:sz w:val="26"/>
        </w:rPr>
        <w:t xml:space="preserve"> </w:t>
      </w:r>
      <w:r>
        <w:rPr>
          <w:sz w:val="26"/>
        </w:rPr>
        <w:t>care;</w:t>
      </w:r>
      <w:r>
        <w:rPr>
          <w:spacing w:val="-1"/>
          <w:sz w:val="26"/>
        </w:rPr>
        <w:t xml:space="preserve"> </w:t>
      </w:r>
      <w:r>
        <w:rPr>
          <w:sz w:val="26"/>
        </w:rPr>
        <w:t>modifying</w:t>
      </w:r>
      <w:r>
        <w:rPr>
          <w:spacing w:val="-1"/>
          <w:sz w:val="26"/>
        </w:rPr>
        <w:t xml:space="preserve"> </w:t>
      </w:r>
      <w:r>
        <w:rPr>
          <w:sz w:val="26"/>
        </w:rPr>
        <w:t>dental</w:t>
      </w:r>
      <w:r>
        <w:rPr>
          <w:spacing w:val="-1"/>
          <w:sz w:val="26"/>
        </w:rPr>
        <w:t xml:space="preserve"> </w:t>
      </w:r>
      <w:r>
        <w:rPr>
          <w:sz w:val="26"/>
        </w:rPr>
        <w:t>benefit</w:t>
      </w:r>
      <w:r>
        <w:rPr>
          <w:spacing w:val="-1"/>
          <w:sz w:val="26"/>
        </w:rPr>
        <w:t xml:space="preserve"> </w:t>
      </w:r>
      <w:r>
        <w:rPr>
          <w:sz w:val="26"/>
        </w:rPr>
        <w:t>plan</w:t>
      </w:r>
      <w:r>
        <w:rPr>
          <w:spacing w:val="-1"/>
          <w:sz w:val="26"/>
        </w:rPr>
        <w:t xml:space="preserve"> </w:t>
      </w:r>
      <w:r>
        <w:rPr>
          <w:sz w:val="26"/>
        </w:rPr>
        <w:t>contract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requirements;</w:t>
      </w:r>
      <w:proofErr w:type="gramEnd"/>
    </w:p>
    <w:p w14:paraId="0EE96351" w14:textId="77777777" w:rsidR="00DE277E" w:rsidRDefault="00605C5C">
      <w:pPr>
        <w:pStyle w:val="ListParagraph"/>
        <w:numPr>
          <w:ilvl w:val="1"/>
          <w:numId w:val="3"/>
        </w:numPr>
        <w:tabs>
          <w:tab w:val="left" w:pos="1479"/>
          <w:tab w:val="left" w:pos="1480"/>
        </w:tabs>
        <w:spacing w:before="0"/>
        <w:ind w:left="1479" w:hanging="1245"/>
        <w:rPr>
          <w:sz w:val="26"/>
        </w:rPr>
      </w:pPr>
      <w:r>
        <w:rPr>
          <w:sz w:val="26"/>
        </w:rPr>
        <w:t>permitting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third</w:t>
      </w:r>
      <w:r>
        <w:rPr>
          <w:spacing w:val="-6"/>
          <w:sz w:val="26"/>
        </w:rPr>
        <w:t xml:space="preserve"> </w:t>
      </w:r>
      <w:r>
        <w:rPr>
          <w:sz w:val="26"/>
        </w:rPr>
        <w:t>party</w:t>
      </w:r>
      <w:proofErr w:type="gramEnd"/>
      <w:r>
        <w:rPr>
          <w:spacing w:val="-6"/>
          <w:sz w:val="26"/>
        </w:rPr>
        <w:t xml:space="preserve"> </w:t>
      </w:r>
      <w:r>
        <w:rPr>
          <w:sz w:val="26"/>
        </w:rPr>
        <w:t>access</w:t>
      </w:r>
      <w:r>
        <w:rPr>
          <w:spacing w:val="-7"/>
          <w:sz w:val="26"/>
        </w:rPr>
        <w:t xml:space="preserve"> </w:t>
      </w: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dental</w:t>
      </w:r>
      <w:r>
        <w:rPr>
          <w:spacing w:val="-7"/>
          <w:sz w:val="26"/>
        </w:rPr>
        <w:t xml:space="preserve"> </w:t>
      </w:r>
      <w:r>
        <w:rPr>
          <w:sz w:val="26"/>
        </w:rPr>
        <w:t>provider</w:t>
      </w:r>
      <w:r>
        <w:rPr>
          <w:spacing w:val="-6"/>
          <w:sz w:val="26"/>
        </w:rPr>
        <w:t xml:space="preserve"> </w:t>
      </w:r>
      <w:r>
        <w:rPr>
          <w:sz w:val="26"/>
        </w:rPr>
        <w:t>contract;</w:t>
      </w:r>
      <w:r>
        <w:rPr>
          <w:spacing w:val="-7"/>
          <w:sz w:val="26"/>
        </w:rPr>
        <w:t xml:space="preserve"> </w:t>
      </w:r>
      <w:r>
        <w:rPr>
          <w:sz w:val="26"/>
        </w:rPr>
        <w:t>amending</w:t>
      </w:r>
      <w:r>
        <w:rPr>
          <w:spacing w:val="-7"/>
          <w:sz w:val="26"/>
        </w:rPr>
        <w:t xml:space="preserve"> </w:t>
      </w:r>
      <w:r>
        <w:rPr>
          <w:sz w:val="26"/>
        </w:rPr>
        <w:t>Minnesota</w:t>
      </w:r>
    </w:p>
    <w:p w14:paraId="2A93C0B7" w14:textId="77777777" w:rsidR="00DE277E" w:rsidRDefault="00605C5C">
      <w:pPr>
        <w:pStyle w:val="ListParagraph"/>
        <w:numPr>
          <w:ilvl w:val="1"/>
          <w:numId w:val="3"/>
        </w:numPr>
        <w:tabs>
          <w:tab w:val="left" w:pos="1479"/>
          <w:tab w:val="left" w:pos="1480"/>
        </w:tabs>
        <w:spacing w:before="0"/>
        <w:ind w:left="1479" w:hanging="1245"/>
        <w:rPr>
          <w:sz w:val="26"/>
        </w:rPr>
      </w:pPr>
      <w:r>
        <w:rPr>
          <w:spacing w:val="-4"/>
          <w:sz w:val="26"/>
        </w:rPr>
        <w:t>Statutes</w:t>
      </w:r>
      <w:r>
        <w:rPr>
          <w:spacing w:val="-21"/>
          <w:sz w:val="26"/>
        </w:rPr>
        <w:t xml:space="preserve"> </w:t>
      </w:r>
      <w:r>
        <w:rPr>
          <w:spacing w:val="-4"/>
          <w:sz w:val="26"/>
        </w:rPr>
        <w:t>2020,</w:t>
      </w:r>
      <w:r>
        <w:rPr>
          <w:spacing w:val="-19"/>
          <w:sz w:val="26"/>
        </w:rPr>
        <w:t xml:space="preserve"> </w:t>
      </w:r>
      <w:r>
        <w:rPr>
          <w:spacing w:val="-4"/>
          <w:sz w:val="26"/>
        </w:rPr>
        <w:t>sections</w:t>
      </w:r>
      <w:r>
        <w:rPr>
          <w:spacing w:val="-20"/>
          <w:sz w:val="26"/>
        </w:rPr>
        <w:t xml:space="preserve"> </w:t>
      </w:r>
      <w:r>
        <w:rPr>
          <w:spacing w:val="-4"/>
          <w:sz w:val="26"/>
        </w:rPr>
        <w:t>62Q.735,</w:t>
      </w:r>
      <w:r>
        <w:rPr>
          <w:spacing w:val="-19"/>
          <w:sz w:val="26"/>
        </w:rPr>
        <w:t xml:space="preserve"> </w:t>
      </w:r>
      <w:r>
        <w:rPr>
          <w:spacing w:val="-4"/>
          <w:sz w:val="26"/>
        </w:rPr>
        <w:t>subdivisions</w:t>
      </w:r>
      <w:r>
        <w:rPr>
          <w:spacing w:val="-19"/>
          <w:sz w:val="26"/>
        </w:rPr>
        <w:t xml:space="preserve"> </w:t>
      </w:r>
      <w:r>
        <w:rPr>
          <w:spacing w:val="-3"/>
          <w:sz w:val="26"/>
        </w:rPr>
        <w:t>1,</w:t>
      </w:r>
      <w:r>
        <w:rPr>
          <w:spacing w:val="-19"/>
          <w:sz w:val="26"/>
        </w:rPr>
        <w:t xml:space="preserve"> </w:t>
      </w:r>
      <w:r>
        <w:rPr>
          <w:spacing w:val="-3"/>
          <w:sz w:val="26"/>
        </w:rPr>
        <w:t>5;</w:t>
      </w:r>
      <w:r>
        <w:rPr>
          <w:spacing w:val="-19"/>
          <w:sz w:val="26"/>
        </w:rPr>
        <w:t xml:space="preserve"> </w:t>
      </w:r>
      <w:r>
        <w:rPr>
          <w:spacing w:val="-3"/>
          <w:sz w:val="26"/>
        </w:rPr>
        <w:t>62Q.76,</w:t>
      </w:r>
      <w:r>
        <w:rPr>
          <w:spacing w:val="-19"/>
          <w:sz w:val="26"/>
        </w:rPr>
        <w:t xml:space="preserve"> </w:t>
      </w:r>
      <w:r>
        <w:rPr>
          <w:spacing w:val="-3"/>
          <w:sz w:val="26"/>
        </w:rPr>
        <w:t>by</w:t>
      </w:r>
      <w:r>
        <w:rPr>
          <w:spacing w:val="-19"/>
          <w:sz w:val="26"/>
        </w:rPr>
        <w:t xml:space="preserve"> </w:t>
      </w:r>
      <w:r>
        <w:rPr>
          <w:spacing w:val="-3"/>
          <w:sz w:val="26"/>
        </w:rPr>
        <w:t>adding</w:t>
      </w:r>
      <w:r>
        <w:rPr>
          <w:spacing w:val="-19"/>
          <w:sz w:val="26"/>
        </w:rPr>
        <w:t xml:space="preserve"> </w:t>
      </w:r>
      <w:r>
        <w:rPr>
          <w:spacing w:val="-3"/>
          <w:sz w:val="26"/>
        </w:rPr>
        <w:t>a</w:t>
      </w:r>
      <w:r>
        <w:rPr>
          <w:spacing w:val="-19"/>
          <w:sz w:val="26"/>
        </w:rPr>
        <w:t xml:space="preserve"> </w:t>
      </w:r>
      <w:proofErr w:type="gramStart"/>
      <w:r>
        <w:rPr>
          <w:spacing w:val="-3"/>
          <w:sz w:val="26"/>
        </w:rPr>
        <w:t>subdivision;</w:t>
      </w:r>
      <w:proofErr w:type="gramEnd"/>
    </w:p>
    <w:p w14:paraId="0154FF5B" w14:textId="77777777" w:rsidR="00DE277E" w:rsidRDefault="00605C5C">
      <w:pPr>
        <w:pStyle w:val="ListParagraph"/>
        <w:numPr>
          <w:ilvl w:val="1"/>
          <w:numId w:val="3"/>
        </w:numPr>
        <w:tabs>
          <w:tab w:val="left" w:pos="1479"/>
          <w:tab w:val="left" w:pos="1480"/>
        </w:tabs>
        <w:spacing w:before="0"/>
        <w:ind w:left="1479" w:hanging="1245"/>
        <w:rPr>
          <w:sz w:val="26"/>
        </w:rPr>
      </w:pPr>
      <w:bookmarkStart w:id="0" w:name="Section_1"/>
      <w:bookmarkEnd w:id="0"/>
      <w:r>
        <w:rPr>
          <w:sz w:val="26"/>
        </w:rPr>
        <w:t>62Q.78,</w:t>
      </w:r>
      <w:r>
        <w:rPr>
          <w:spacing w:val="-1"/>
          <w:sz w:val="26"/>
        </w:rPr>
        <w:t xml:space="preserve"> </w:t>
      </w:r>
      <w:r>
        <w:rPr>
          <w:sz w:val="26"/>
        </w:rPr>
        <w:t>by adding</w:t>
      </w:r>
      <w:r>
        <w:rPr>
          <w:spacing w:val="-1"/>
          <w:sz w:val="26"/>
        </w:rPr>
        <w:t xml:space="preserve"> </w:t>
      </w:r>
      <w:r>
        <w:rPr>
          <w:sz w:val="26"/>
        </w:rPr>
        <w:t>subdivisions.</w:t>
      </w:r>
    </w:p>
    <w:p w14:paraId="34D4F57D" w14:textId="77777777" w:rsidR="00DE277E" w:rsidRDefault="00605C5C">
      <w:pPr>
        <w:pStyle w:val="ListParagraph"/>
        <w:numPr>
          <w:ilvl w:val="1"/>
          <w:numId w:val="3"/>
        </w:numPr>
        <w:tabs>
          <w:tab w:val="left" w:pos="999"/>
          <w:tab w:val="left" w:pos="1000"/>
        </w:tabs>
        <w:spacing w:before="251"/>
        <w:ind w:left="1000" w:hanging="765"/>
        <w:rPr>
          <w:sz w:val="26"/>
        </w:rPr>
      </w:pPr>
      <w:r>
        <w:rPr>
          <w:sz w:val="26"/>
        </w:rPr>
        <w:t>BE</w:t>
      </w:r>
      <w:r>
        <w:rPr>
          <w:spacing w:val="-11"/>
          <w:sz w:val="26"/>
        </w:rPr>
        <w:t xml:space="preserve"> </w:t>
      </w:r>
      <w:r>
        <w:rPr>
          <w:sz w:val="26"/>
        </w:rPr>
        <w:t>IT</w:t>
      </w:r>
      <w:r>
        <w:rPr>
          <w:spacing w:val="-10"/>
          <w:sz w:val="26"/>
        </w:rPr>
        <w:t xml:space="preserve"> </w:t>
      </w:r>
      <w:r>
        <w:rPr>
          <w:sz w:val="26"/>
        </w:rPr>
        <w:t>ENACTED</w:t>
      </w:r>
      <w:r>
        <w:rPr>
          <w:spacing w:val="-11"/>
          <w:sz w:val="26"/>
        </w:rPr>
        <w:t xml:space="preserve"> </w:t>
      </w:r>
      <w:r>
        <w:rPr>
          <w:sz w:val="26"/>
        </w:rPr>
        <w:t>BY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LEGISLATURE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z w:val="26"/>
        </w:rPr>
        <w:t>THE</w:t>
      </w:r>
      <w:r>
        <w:rPr>
          <w:spacing w:val="-10"/>
          <w:sz w:val="26"/>
        </w:rPr>
        <w:t xml:space="preserve"> </w:t>
      </w:r>
      <w:r>
        <w:rPr>
          <w:sz w:val="26"/>
        </w:rPr>
        <w:t>STATE</w:t>
      </w:r>
      <w:r>
        <w:rPr>
          <w:spacing w:val="-10"/>
          <w:sz w:val="26"/>
        </w:rPr>
        <w:t xml:space="preserve"> </w:t>
      </w:r>
      <w:r>
        <w:rPr>
          <w:sz w:val="26"/>
        </w:rPr>
        <w:t>OF</w:t>
      </w:r>
      <w:r>
        <w:rPr>
          <w:spacing w:val="-10"/>
          <w:sz w:val="26"/>
        </w:rPr>
        <w:t xml:space="preserve"> </w:t>
      </w:r>
      <w:r>
        <w:rPr>
          <w:sz w:val="26"/>
        </w:rPr>
        <w:t>MINNESOTA:</w:t>
      </w:r>
    </w:p>
    <w:p w14:paraId="68DA956D" w14:textId="77777777" w:rsidR="00DE277E" w:rsidRDefault="00DE277E">
      <w:pPr>
        <w:pStyle w:val="BodyText"/>
        <w:rPr>
          <w:sz w:val="28"/>
          <w:u w:val="none"/>
        </w:rPr>
      </w:pPr>
    </w:p>
    <w:p w14:paraId="24A353D9" w14:textId="77777777" w:rsidR="00DE277E" w:rsidRDefault="00DE277E">
      <w:pPr>
        <w:pStyle w:val="BodyText"/>
        <w:spacing w:before="7"/>
        <w:rPr>
          <w:sz w:val="22"/>
          <w:u w:val="none"/>
        </w:rPr>
      </w:pPr>
    </w:p>
    <w:p w14:paraId="28D47484" w14:textId="77777777" w:rsidR="00DE277E" w:rsidRDefault="00605C5C">
      <w:pPr>
        <w:pStyle w:val="ListParagraph"/>
        <w:numPr>
          <w:ilvl w:val="1"/>
          <w:numId w:val="3"/>
        </w:numPr>
        <w:tabs>
          <w:tab w:val="left" w:pos="1179"/>
          <w:tab w:val="left" w:pos="1180"/>
        </w:tabs>
        <w:spacing w:before="0"/>
        <w:ind w:left="1180" w:hanging="945"/>
        <w:rPr>
          <w:sz w:val="26"/>
        </w:rPr>
      </w:pPr>
      <w:r>
        <w:rPr>
          <w:sz w:val="26"/>
        </w:rPr>
        <w:t>Section</w:t>
      </w:r>
      <w:r>
        <w:rPr>
          <w:spacing w:val="-2"/>
          <w:sz w:val="26"/>
        </w:rPr>
        <w:t xml:space="preserve"> </w:t>
      </w:r>
      <w:r>
        <w:rPr>
          <w:sz w:val="26"/>
        </w:rPr>
        <w:t>1.</w:t>
      </w:r>
      <w:r>
        <w:rPr>
          <w:spacing w:val="-1"/>
          <w:sz w:val="26"/>
        </w:rPr>
        <w:t xml:space="preserve"> </w:t>
      </w:r>
      <w:r>
        <w:rPr>
          <w:sz w:val="26"/>
        </w:rPr>
        <w:t>Minnesota</w:t>
      </w:r>
      <w:r>
        <w:rPr>
          <w:spacing w:val="-2"/>
          <w:sz w:val="26"/>
        </w:rPr>
        <w:t xml:space="preserve"> </w:t>
      </w:r>
      <w:r>
        <w:rPr>
          <w:sz w:val="26"/>
        </w:rPr>
        <w:t>Statutes</w:t>
      </w:r>
      <w:r>
        <w:rPr>
          <w:spacing w:val="-2"/>
          <w:sz w:val="26"/>
        </w:rPr>
        <w:t xml:space="preserve"> </w:t>
      </w:r>
      <w:r>
        <w:rPr>
          <w:sz w:val="26"/>
        </w:rPr>
        <w:t>2020,</w:t>
      </w:r>
      <w:r>
        <w:rPr>
          <w:spacing w:val="-1"/>
          <w:sz w:val="26"/>
        </w:rPr>
        <w:t xml:space="preserve"> </w:t>
      </w:r>
      <w:r>
        <w:rPr>
          <w:sz w:val="26"/>
        </w:rPr>
        <w:t>section</w:t>
      </w:r>
      <w:r>
        <w:rPr>
          <w:spacing w:val="-2"/>
          <w:sz w:val="26"/>
        </w:rPr>
        <w:t xml:space="preserve"> </w:t>
      </w:r>
      <w:r>
        <w:rPr>
          <w:sz w:val="26"/>
        </w:rPr>
        <w:t>62Q.735,</w:t>
      </w:r>
      <w:r>
        <w:rPr>
          <w:spacing w:val="-1"/>
          <w:sz w:val="26"/>
        </w:rPr>
        <w:t xml:space="preserve"> </w:t>
      </w:r>
      <w:r>
        <w:rPr>
          <w:sz w:val="26"/>
        </w:rPr>
        <w:t>subdivision</w:t>
      </w:r>
      <w:r>
        <w:rPr>
          <w:spacing w:val="-2"/>
          <w:sz w:val="26"/>
        </w:rPr>
        <w:t xml:space="preserve"> </w:t>
      </w:r>
      <w:r>
        <w:rPr>
          <w:sz w:val="26"/>
        </w:rPr>
        <w:t>1,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amended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read:</w:t>
      </w:r>
    </w:p>
    <w:p w14:paraId="7986A6C5" w14:textId="77777777" w:rsidR="00DE277E" w:rsidRDefault="00DE277E">
      <w:pPr>
        <w:pStyle w:val="BodyText"/>
        <w:spacing w:before="9"/>
        <w:rPr>
          <w:sz w:val="29"/>
          <w:u w:val="none"/>
        </w:rPr>
      </w:pPr>
    </w:p>
    <w:p w14:paraId="3DB8C3F6" w14:textId="77777777" w:rsidR="00DE277E" w:rsidRDefault="00605C5C">
      <w:pPr>
        <w:pStyle w:val="ListParagraph"/>
        <w:numPr>
          <w:ilvl w:val="1"/>
          <w:numId w:val="3"/>
        </w:numPr>
        <w:tabs>
          <w:tab w:val="left" w:pos="1359"/>
          <w:tab w:val="left" w:pos="1360"/>
        </w:tabs>
        <w:spacing w:before="0"/>
        <w:ind w:left="1360" w:hanging="1125"/>
        <w:rPr>
          <w:sz w:val="26"/>
        </w:rPr>
      </w:pPr>
      <w:r>
        <w:rPr>
          <w:sz w:val="26"/>
        </w:rPr>
        <w:t>Subdivision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1. </w:t>
      </w:r>
      <w:r>
        <w:rPr>
          <w:b/>
          <w:sz w:val="26"/>
        </w:rPr>
        <w:t>Contract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disclosure.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(a)</w:t>
      </w:r>
      <w:r>
        <w:rPr>
          <w:spacing w:val="-5"/>
          <w:sz w:val="26"/>
        </w:rPr>
        <w:t xml:space="preserve"> </w:t>
      </w:r>
      <w:r>
        <w:rPr>
          <w:sz w:val="26"/>
        </w:rPr>
        <w:t>Before</w:t>
      </w:r>
      <w:r>
        <w:rPr>
          <w:spacing w:val="-4"/>
          <w:sz w:val="26"/>
        </w:rPr>
        <w:t xml:space="preserve"> </w:t>
      </w:r>
      <w:r>
        <w:rPr>
          <w:sz w:val="26"/>
        </w:rPr>
        <w:t>requiring</w:t>
      </w:r>
      <w:r>
        <w:rPr>
          <w:spacing w:val="-5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health</w:t>
      </w:r>
      <w:r>
        <w:rPr>
          <w:spacing w:val="-6"/>
          <w:sz w:val="26"/>
        </w:rPr>
        <w:t xml:space="preserve"> </w:t>
      </w:r>
      <w:r>
        <w:rPr>
          <w:sz w:val="26"/>
        </w:rPr>
        <w:t>care</w:t>
      </w:r>
      <w:r>
        <w:rPr>
          <w:spacing w:val="-4"/>
          <w:sz w:val="26"/>
        </w:rPr>
        <w:t xml:space="preserve"> </w:t>
      </w:r>
      <w:r>
        <w:rPr>
          <w:sz w:val="26"/>
        </w:rPr>
        <w:t>provider</w:t>
      </w:r>
      <w:r>
        <w:rPr>
          <w:spacing w:val="-4"/>
          <w:sz w:val="26"/>
        </w:rPr>
        <w:t xml:space="preserve"> </w:t>
      </w:r>
      <w:r>
        <w:rPr>
          <w:sz w:val="26"/>
        </w:rPr>
        <w:t>to</w:t>
      </w:r>
      <w:r>
        <w:rPr>
          <w:spacing w:val="-5"/>
          <w:sz w:val="26"/>
        </w:rPr>
        <w:t xml:space="preserve"> </w:t>
      </w:r>
      <w:r>
        <w:rPr>
          <w:sz w:val="26"/>
        </w:rPr>
        <w:t>sign</w:t>
      </w:r>
    </w:p>
    <w:p w14:paraId="74427986" w14:textId="77777777" w:rsidR="00DE277E" w:rsidRDefault="00605C5C">
      <w:pPr>
        <w:pStyle w:val="ListParagraph"/>
        <w:numPr>
          <w:ilvl w:val="1"/>
          <w:numId w:val="3"/>
        </w:numPr>
        <w:tabs>
          <w:tab w:val="left" w:pos="999"/>
          <w:tab w:val="left" w:pos="1000"/>
        </w:tabs>
        <w:ind w:left="1000" w:hanging="765"/>
        <w:rPr>
          <w:sz w:val="26"/>
        </w:rPr>
      </w:pPr>
      <w:r>
        <w:rPr>
          <w:w w:val="95"/>
          <w:sz w:val="26"/>
        </w:rPr>
        <w:t>a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contract,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health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plan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company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shall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give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to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provider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complete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copy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the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proposed</w:t>
      </w:r>
    </w:p>
    <w:p w14:paraId="353CFC9F" w14:textId="77777777" w:rsidR="00DE277E" w:rsidRDefault="00605C5C">
      <w:pPr>
        <w:pStyle w:val="ListParagraph"/>
        <w:numPr>
          <w:ilvl w:val="1"/>
          <w:numId w:val="3"/>
        </w:numPr>
        <w:tabs>
          <w:tab w:val="left" w:pos="999"/>
          <w:tab w:val="left" w:pos="1000"/>
        </w:tabs>
        <w:ind w:left="1000" w:hanging="765"/>
        <w:rPr>
          <w:sz w:val="26"/>
        </w:rPr>
      </w:pPr>
      <w:r>
        <w:rPr>
          <w:sz w:val="26"/>
        </w:rPr>
        <w:t>contract,</w:t>
      </w:r>
      <w:r>
        <w:rPr>
          <w:spacing w:val="-2"/>
          <w:sz w:val="26"/>
        </w:rPr>
        <w:t xml:space="preserve"> </w:t>
      </w:r>
      <w:r>
        <w:rPr>
          <w:sz w:val="26"/>
        </w:rPr>
        <w:t>including:</w:t>
      </w:r>
    </w:p>
    <w:p w14:paraId="7FB42BCF" w14:textId="77777777" w:rsidR="00DE277E" w:rsidRDefault="00DE277E">
      <w:pPr>
        <w:pStyle w:val="BodyText"/>
        <w:spacing w:before="8"/>
        <w:rPr>
          <w:sz w:val="29"/>
          <w:u w:val="none"/>
        </w:rPr>
      </w:pPr>
    </w:p>
    <w:p w14:paraId="3E01B26A" w14:textId="77777777" w:rsidR="00DE277E" w:rsidRDefault="00605C5C">
      <w:pPr>
        <w:pStyle w:val="ListParagraph"/>
        <w:numPr>
          <w:ilvl w:val="1"/>
          <w:numId w:val="3"/>
        </w:numPr>
        <w:tabs>
          <w:tab w:val="left" w:pos="1359"/>
          <w:tab w:val="left" w:pos="1360"/>
        </w:tabs>
        <w:spacing w:before="0"/>
        <w:ind w:left="1360" w:hanging="1125"/>
        <w:rPr>
          <w:sz w:val="26"/>
        </w:rPr>
      </w:pPr>
      <w:r>
        <w:rPr>
          <w:sz w:val="26"/>
        </w:rPr>
        <w:t>(1) all</w:t>
      </w:r>
      <w:r>
        <w:rPr>
          <w:spacing w:val="-1"/>
          <w:sz w:val="26"/>
        </w:rPr>
        <w:t xml:space="preserve"> </w:t>
      </w:r>
      <w:r>
        <w:rPr>
          <w:sz w:val="26"/>
        </w:rPr>
        <w:t>attachments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exhibits;</w:t>
      </w:r>
      <w:proofErr w:type="gramEnd"/>
    </w:p>
    <w:p w14:paraId="62265D0E" w14:textId="77777777" w:rsidR="00DE277E" w:rsidRDefault="00DE277E">
      <w:pPr>
        <w:pStyle w:val="BodyText"/>
        <w:spacing w:before="9"/>
        <w:rPr>
          <w:sz w:val="29"/>
          <w:u w:val="none"/>
        </w:rPr>
      </w:pPr>
    </w:p>
    <w:p w14:paraId="74CCC60A" w14:textId="77777777" w:rsidR="00DE277E" w:rsidRDefault="00605C5C">
      <w:pPr>
        <w:pStyle w:val="ListParagraph"/>
        <w:numPr>
          <w:ilvl w:val="1"/>
          <w:numId w:val="3"/>
        </w:numPr>
        <w:tabs>
          <w:tab w:val="left" w:pos="1359"/>
          <w:tab w:val="left" w:pos="1360"/>
        </w:tabs>
        <w:spacing w:before="0"/>
        <w:ind w:left="1360" w:hanging="1125"/>
        <w:rPr>
          <w:sz w:val="26"/>
        </w:rPr>
      </w:pPr>
      <w:r>
        <w:rPr>
          <w:sz w:val="26"/>
        </w:rPr>
        <w:t>(2) operating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manuals;</w:t>
      </w:r>
      <w:proofErr w:type="gramEnd"/>
    </w:p>
    <w:p w14:paraId="6ED6534F" w14:textId="77777777" w:rsidR="00DE277E" w:rsidRDefault="00DE277E">
      <w:pPr>
        <w:pStyle w:val="BodyText"/>
        <w:spacing w:before="8"/>
        <w:rPr>
          <w:sz w:val="29"/>
          <w:u w:val="none"/>
        </w:rPr>
      </w:pPr>
    </w:p>
    <w:p w14:paraId="2F46EA46" w14:textId="77777777" w:rsidR="00DE277E" w:rsidRDefault="00605C5C">
      <w:pPr>
        <w:pStyle w:val="ListParagraph"/>
        <w:numPr>
          <w:ilvl w:val="1"/>
          <w:numId w:val="3"/>
        </w:numPr>
        <w:tabs>
          <w:tab w:val="left" w:pos="1359"/>
          <w:tab w:val="left" w:pos="1360"/>
        </w:tabs>
        <w:spacing w:before="0"/>
        <w:ind w:left="1360" w:hanging="1125"/>
        <w:rPr>
          <w:sz w:val="26"/>
        </w:rPr>
      </w:pPr>
      <w:r>
        <w:rPr>
          <w:sz w:val="26"/>
        </w:rPr>
        <w:t>(3) a</w:t>
      </w:r>
      <w:r>
        <w:rPr>
          <w:spacing w:val="-1"/>
          <w:sz w:val="26"/>
        </w:rPr>
        <w:t xml:space="preserve"> </w:t>
      </w:r>
      <w:r>
        <w:rPr>
          <w:sz w:val="26"/>
        </w:rPr>
        <w:t>general</w:t>
      </w:r>
      <w:r>
        <w:rPr>
          <w:spacing w:val="-1"/>
          <w:sz w:val="26"/>
        </w:rPr>
        <w:t xml:space="preserve"> </w:t>
      </w:r>
      <w:r>
        <w:rPr>
          <w:sz w:val="26"/>
        </w:rPr>
        <w:t>description</w:t>
      </w:r>
      <w:r>
        <w:rPr>
          <w:spacing w:val="-2"/>
          <w:sz w:val="26"/>
        </w:rPr>
        <w:t xml:space="preserve"> </w:t>
      </w:r>
      <w:r>
        <w:rPr>
          <w:sz w:val="26"/>
        </w:rPr>
        <w:t>of the</w:t>
      </w:r>
      <w:r>
        <w:rPr>
          <w:spacing w:val="-1"/>
          <w:sz w:val="26"/>
        </w:rPr>
        <w:t xml:space="preserve"> </w:t>
      </w:r>
      <w:r>
        <w:rPr>
          <w:sz w:val="26"/>
        </w:rPr>
        <w:t>health</w:t>
      </w:r>
      <w:r>
        <w:rPr>
          <w:spacing w:val="-1"/>
          <w:sz w:val="26"/>
        </w:rPr>
        <w:t xml:space="preserve"> </w:t>
      </w:r>
      <w:r>
        <w:rPr>
          <w:sz w:val="26"/>
        </w:rPr>
        <w:t>plan</w:t>
      </w:r>
      <w:r>
        <w:rPr>
          <w:spacing w:val="-1"/>
          <w:sz w:val="26"/>
        </w:rPr>
        <w:t xml:space="preserve"> </w:t>
      </w:r>
      <w:r>
        <w:rPr>
          <w:sz w:val="26"/>
        </w:rPr>
        <w:t>company's</w:t>
      </w:r>
      <w:r>
        <w:rPr>
          <w:spacing w:val="-1"/>
          <w:sz w:val="26"/>
        </w:rPr>
        <w:t xml:space="preserve"> </w:t>
      </w:r>
      <w:r>
        <w:rPr>
          <w:sz w:val="26"/>
        </w:rPr>
        <w:t>health</w:t>
      </w:r>
      <w:r>
        <w:rPr>
          <w:spacing w:val="-1"/>
          <w:sz w:val="26"/>
        </w:rPr>
        <w:t xml:space="preserve"> </w:t>
      </w:r>
      <w:r>
        <w:rPr>
          <w:sz w:val="26"/>
        </w:rPr>
        <w:t>service</w:t>
      </w:r>
      <w:r>
        <w:rPr>
          <w:spacing w:val="-1"/>
          <w:sz w:val="26"/>
        </w:rPr>
        <w:t xml:space="preserve"> </w:t>
      </w:r>
      <w:r>
        <w:rPr>
          <w:sz w:val="26"/>
        </w:rPr>
        <w:t>coding</w:t>
      </w:r>
      <w:r>
        <w:rPr>
          <w:spacing w:val="-1"/>
          <w:sz w:val="26"/>
        </w:rPr>
        <w:t xml:space="preserve"> </w:t>
      </w:r>
      <w:r>
        <w:rPr>
          <w:sz w:val="26"/>
        </w:rPr>
        <w:t>guidelines</w:t>
      </w:r>
    </w:p>
    <w:p w14:paraId="4E963A8C" w14:textId="77777777" w:rsidR="00DE277E" w:rsidRDefault="00605C5C">
      <w:pPr>
        <w:pStyle w:val="ListParagraph"/>
        <w:numPr>
          <w:ilvl w:val="1"/>
          <w:numId w:val="3"/>
        </w:numPr>
        <w:tabs>
          <w:tab w:val="left" w:pos="999"/>
          <w:tab w:val="left" w:pos="1000"/>
        </w:tabs>
        <w:ind w:left="1000" w:hanging="765"/>
        <w:rPr>
          <w:sz w:val="26"/>
        </w:rPr>
      </w:pPr>
      <w:r>
        <w:rPr>
          <w:w w:val="95"/>
          <w:sz w:val="26"/>
        </w:rPr>
        <w:t>and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requirement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for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procedures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diagnoses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with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modifiers,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and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multiple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procedures;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and</w:t>
      </w:r>
    </w:p>
    <w:p w14:paraId="7450F2C2" w14:textId="77777777" w:rsidR="00DE277E" w:rsidRDefault="00DE277E">
      <w:pPr>
        <w:pStyle w:val="BodyText"/>
        <w:spacing w:before="9"/>
        <w:rPr>
          <w:sz w:val="29"/>
          <w:u w:val="none"/>
        </w:rPr>
      </w:pPr>
    </w:p>
    <w:p w14:paraId="607DFDE0" w14:textId="77777777" w:rsidR="00DE277E" w:rsidRDefault="00605C5C">
      <w:pPr>
        <w:pStyle w:val="ListParagraph"/>
        <w:numPr>
          <w:ilvl w:val="1"/>
          <w:numId w:val="3"/>
        </w:numPr>
        <w:tabs>
          <w:tab w:val="left" w:pos="1359"/>
          <w:tab w:val="left" w:pos="1360"/>
        </w:tabs>
        <w:spacing w:before="0"/>
        <w:ind w:left="1360" w:hanging="1125"/>
        <w:rPr>
          <w:sz w:val="26"/>
        </w:rPr>
      </w:pPr>
      <w:r>
        <w:rPr>
          <w:sz w:val="26"/>
        </w:rPr>
        <w:t>(4) all</w:t>
      </w:r>
      <w:r>
        <w:rPr>
          <w:spacing w:val="-1"/>
          <w:sz w:val="26"/>
        </w:rPr>
        <w:t xml:space="preserve"> </w:t>
      </w:r>
      <w:r>
        <w:rPr>
          <w:sz w:val="26"/>
        </w:rPr>
        <w:t>guidelines</w:t>
      </w:r>
      <w:r>
        <w:rPr>
          <w:spacing w:val="-2"/>
          <w:sz w:val="26"/>
        </w:rPr>
        <w:t xml:space="preserve"> </w:t>
      </w:r>
      <w:r>
        <w:rPr>
          <w:sz w:val="26"/>
        </w:rPr>
        <w:t>and</w:t>
      </w:r>
      <w:r>
        <w:rPr>
          <w:spacing w:val="-1"/>
          <w:sz w:val="26"/>
        </w:rPr>
        <w:t xml:space="preserve"> </w:t>
      </w:r>
      <w:r>
        <w:rPr>
          <w:sz w:val="26"/>
        </w:rPr>
        <w:t>treatment</w:t>
      </w:r>
      <w:r>
        <w:rPr>
          <w:spacing w:val="-2"/>
          <w:sz w:val="26"/>
        </w:rPr>
        <w:t xml:space="preserve"> </w:t>
      </w:r>
      <w:r>
        <w:rPr>
          <w:sz w:val="26"/>
        </w:rPr>
        <w:t>parameters</w:t>
      </w:r>
      <w:r>
        <w:rPr>
          <w:spacing w:val="-2"/>
          <w:sz w:val="26"/>
        </w:rPr>
        <w:t xml:space="preserve"> </w:t>
      </w:r>
      <w:r>
        <w:rPr>
          <w:sz w:val="26"/>
        </w:rPr>
        <w:t>incorporated</w:t>
      </w:r>
      <w:r>
        <w:rPr>
          <w:spacing w:val="-2"/>
          <w:sz w:val="26"/>
        </w:rPr>
        <w:t xml:space="preserve"> </w:t>
      </w:r>
      <w:r>
        <w:rPr>
          <w:sz w:val="26"/>
        </w:rPr>
        <w:t>or referenced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contract.</w:t>
      </w:r>
    </w:p>
    <w:p w14:paraId="5C816EE3" w14:textId="77777777" w:rsidR="00DE277E" w:rsidRDefault="00DE277E">
      <w:pPr>
        <w:pStyle w:val="BodyText"/>
        <w:spacing w:before="8"/>
        <w:rPr>
          <w:sz w:val="29"/>
          <w:u w:val="none"/>
        </w:rPr>
      </w:pPr>
    </w:p>
    <w:p w14:paraId="6C87E59C" w14:textId="77777777" w:rsidR="00DE277E" w:rsidRDefault="00605C5C">
      <w:pPr>
        <w:pStyle w:val="ListParagraph"/>
        <w:numPr>
          <w:ilvl w:val="1"/>
          <w:numId w:val="3"/>
        </w:numPr>
        <w:tabs>
          <w:tab w:val="left" w:pos="1359"/>
          <w:tab w:val="left" w:pos="1360"/>
        </w:tabs>
        <w:spacing w:before="1"/>
        <w:ind w:left="1360" w:hanging="1125"/>
        <w:rPr>
          <w:sz w:val="26"/>
        </w:rPr>
      </w:pPr>
      <w:r>
        <w:rPr>
          <w:sz w:val="26"/>
        </w:rPr>
        <w:t>(b) The</w:t>
      </w:r>
      <w:r>
        <w:rPr>
          <w:spacing w:val="-1"/>
          <w:sz w:val="26"/>
        </w:rPr>
        <w:t xml:space="preserve"> </w:t>
      </w:r>
      <w:r>
        <w:rPr>
          <w:sz w:val="26"/>
        </w:rPr>
        <w:t>health</w:t>
      </w:r>
      <w:r>
        <w:rPr>
          <w:spacing w:val="-1"/>
          <w:sz w:val="26"/>
        </w:rPr>
        <w:t xml:space="preserve"> </w:t>
      </w:r>
      <w:r>
        <w:rPr>
          <w:sz w:val="26"/>
        </w:rPr>
        <w:t>plan</w:t>
      </w:r>
      <w:r>
        <w:rPr>
          <w:spacing w:val="-1"/>
          <w:sz w:val="26"/>
        </w:rPr>
        <w:t xml:space="preserve"> </w:t>
      </w:r>
      <w:r>
        <w:rPr>
          <w:sz w:val="26"/>
        </w:rPr>
        <w:t>company</w:t>
      </w:r>
      <w:r>
        <w:rPr>
          <w:spacing w:val="-1"/>
          <w:sz w:val="26"/>
        </w:rPr>
        <w:t xml:space="preserve"> </w:t>
      </w:r>
      <w:r>
        <w:rPr>
          <w:sz w:val="26"/>
        </w:rPr>
        <w:t>shall</w:t>
      </w:r>
      <w:r>
        <w:rPr>
          <w:spacing w:val="-1"/>
          <w:sz w:val="26"/>
        </w:rPr>
        <w:t xml:space="preserve"> </w:t>
      </w:r>
      <w:r>
        <w:rPr>
          <w:sz w:val="26"/>
        </w:rPr>
        <w:t>make</w:t>
      </w:r>
      <w:r>
        <w:rPr>
          <w:spacing w:val="-1"/>
          <w:sz w:val="26"/>
        </w:rPr>
        <w:t xml:space="preserve"> </w:t>
      </w:r>
      <w:r>
        <w:rPr>
          <w:sz w:val="26"/>
        </w:rPr>
        <w:t>available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provider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fee</w:t>
      </w:r>
      <w:r>
        <w:rPr>
          <w:spacing w:val="-1"/>
          <w:sz w:val="26"/>
        </w:rPr>
        <w:t xml:space="preserve"> </w:t>
      </w:r>
      <w:r>
        <w:rPr>
          <w:sz w:val="26"/>
        </w:rPr>
        <w:t>schedule</w:t>
      </w:r>
      <w:r>
        <w:rPr>
          <w:spacing w:val="-1"/>
          <w:sz w:val="26"/>
        </w:rPr>
        <w:t xml:space="preserve"> </w:t>
      </w:r>
      <w:r>
        <w:rPr>
          <w:sz w:val="26"/>
        </w:rPr>
        <w:t>or a</w:t>
      </w:r>
    </w:p>
    <w:p w14:paraId="34808822" w14:textId="77777777" w:rsidR="00DE277E" w:rsidRDefault="00605C5C">
      <w:pPr>
        <w:pStyle w:val="ListParagraph"/>
        <w:numPr>
          <w:ilvl w:val="1"/>
          <w:numId w:val="3"/>
        </w:numPr>
        <w:tabs>
          <w:tab w:val="left" w:pos="999"/>
          <w:tab w:val="left" w:pos="1000"/>
        </w:tabs>
        <w:ind w:left="1000" w:hanging="765"/>
        <w:rPr>
          <w:sz w:val="26"/>
        </w:rPr>
      </w:pPr>
      <w:r>
        <w:rPr>
          <w:sz w:val="26"/>
        </w:rPr>
        <w:t>method</w:t>
      </w:r>
      <w:r>
        <w:rPr>
          <w:spacing w:val="-1"/>
          <w:sz w:val="26"/>
        </w:rPr>
        <w:t xml:space="preserve"> </w:t>
      </w:r>
      <w:r>
        <w:rPr>
          <w:sz w:val="26"/>
        </w:rPr>
        <w:t>or process</w:t>
      </w:r>
      <w:r>
        <w:rPr>
          <w:spacing w:val="-1"/>
          <w:sz w:val="26"/>
        </w:rPr>
        <w:t xml:space="preserve"> </w:t>
      </w:r>
      <w:r>
        <w:rPr>
          <w:sz w:val="26"/>
        </w:rPr>
        <w:t>that</w:t>
      </w:r>
      <w:r>
        <w:rPr>
          <w:spacing w:val="-1"/>
          <w:sz w:val="26"/>
        </w:rPr>
        <w:t xml:space="preserve"> </w:t>
      </w:r>
      <w:r>
        <w:rPr>
          <w:sz w:val="26"/>
        </w:rPr>
        <w:t>allows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provider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determine</w:t>
      </w:r>
      <w:r>
        <w:rPr>
          <w:spacing w:val="-2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fee</w:t>
      </w:r>
      <w:r>
        <w:rPr>
          <w:spacing w:val="-1"/>
          <w:sz w:val="26"/>
        </w:rPr>
        <w:t xml:space="preserve"> </w:t>
      </w:r>
      <w:r>
        <w:rPr>
          <w:sz w:val="26"/>
        </w:rPr>
        <w:t>schedule</w:t>
      </w:r>
      <w:r>
        <w:rPr>
          <w:spacing w:val="-1"/>
          <w:sz w:val="26"/>
        </w:rPr>
        <w:t xml:space="preserve"> </w:t>
      </w:r>
      <w:r>
        <w:rPr>
          <w:sz w:val="26"/>
        </w:rPr>
        <w:t>for each</w:t>
      </w:r>
      <w:r>
        <w:rPr>
          <w:spacing w:val="-1"/>
          <w:sz w:val="26"/>
        </w:rPr>
        <w:t xml:space="preserve"> </w:t>
      </w:r>
      <w:r>
        <w:rPr>
          <w:sz w:val="26"/>
        </w:rPr>
        <w:t>health</w:t>
      </w:r>
    </w:p>
    <w:p w14:paraId="41F360EF" w14:textId="77777777" w:rsidR="00DE277E" w:rsidRDefault="00605C5C">
      <w:pPr>
        <w:pStyle w:val="ListParagraph"/>
        <w:numPr>
          <w:ilvl w:val="1"/>
          <w:numId w:val="3"/>
        </w:numPr>
        <w:tabs>
          <w:tab w:val="left" w:pos="999"/>
          <w:tab w:val="left" w:pos="1000"/>
        </w:tabs>
        <w:ind w:left="1000" w:hanging="765"/>
        <w:rPr>
          <w:sz w:val="26"/>
        </w:rPr>
      </w:pPr>
      <w:r>
        <w:rPr>
          <w:sz w:val="26"/>
        </w:rPr>
        <w:t>care</w:t>
      </w:r>
      <w:r>
        <w:rPr>
          <w:spacing w:val="-1"/>
          <w:sz w:val="26"/>
        </w:rPr>
        <w:t xml:space="preserve"> </w:t>
      </w:r>
      <w:r>
        <w:rPr>
          <w:sz w:val="26"/>
        </w:rPr>
        <w:t>service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be</w:t>
      </w:r>
      <w:r>
        <w:rPr>
          <w:spacing w:val="-1"/>
          <w:sz w:val="26"/>
        </w:rPr>
        <w:t xml:space="preserve"> </w:t>
      </w:r>
      <w:r>
        <w:rPr>
          <w:sz w:val="26"/>
        </w:rPr>
        <w:t>provided</w:t>
      </w:r>
      <w:r>
        <w:rPr>
          <w:spacing w:val="-1"/>
          <w:sz w:val="26"/>
        </w:rPr>
        <w:t xml:space="preserve"> </w:t>
      </w:r>
      <w:r>
        <w:rPr>
          <w:sz w:val="26"/>
        </w:rPr>
        <w:t>under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contract.</w:t>
      </w:r>
    </w:p>
    <w:p w14:paraId="30DA8FD6" w14:textId="77777777" w:rsidR="00DE277E" w:rsidRDefault="00DE277E">
      <w:pPr>
        <w:pStyle w:val="BodyText"/>
        <w:spacing w:before="8"/>
        <w:rPr>
          <w:sz w:val="29"/>
          <w:u w:val="none"/>
        </w:rPr>
      </w:pPr>
    </w:p>
    <w:p w14:paraId="4BCCC481" w14:textId="77777777" w:rsidR="00DE277E" w:rsidRDefault="00605C5C">
      <w:pPr>
        <w:pStyle w:val="ListParagraph"/>
        <w:numPr>
          <w:ilvl w:val="1"/>
          <w:numId w:val="3"/>
        </w:numPr>
        <w:tabs>
          <w:tab w:val="left" w:pos="1359"/>
          <w:tab w:val="left" w:pos="1360"/>
        </w:tabs>
        <w:spacing w:before="0"/>
        <w:ind w:left="1360" w:hanging="1125"/>
        <w:rPr>
          <w:sz w:val="26"/>
        </w:rPr>
      </w:pPr>
      <w:r>
        <w:rPr>
          <w:strike/>
          <w:sz w:val="26"/>
        </w:rPr>
        <w:t>(c)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Notwithstanding</w:t>
      </w:r>
      <w:r>
        <w:rPr>
          <w:strike/>
          <w:spacing w:val="-2"/>
          <w:sz w:val="26"/>
        </w:rPr>
        <w:t xml:space="preserve"> </w:t>
      </w:r>
      <w:r>
        <w:rPr>
          <w:strike/>
          <w:sz w:val="26"/>
        </w:rPr>
        <w:t>paragraph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(b), a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health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plan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company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that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is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a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dental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plan</w:t>
      </w:r>
    </w:p>
    <w:p w14:paraId="099B78CF" w14:textId="77777777" w:rsidR="00DE277E" w:rsidRDefault="00605C5C">
      <w:pPr>
        <w:pStyle w:val="ListParagraph"/>
        <w:numPr>
          <w:ilvl w:val="1"/>
          <w:numId w:val="3"/>
        </w:numPr>
        <w:tabs>
          <w:tab w:val="left" w:pos="999"/>
          <w:tab w:val="left" w:pos="1000"/>
        </w:tabs>
        <w:ind w:left="1000" w:hanging="765"/>
        <w:rPr>
          <w:sz w:val="26"/>
        </w:rPr>
      </w:pPr>
      <w:r>
        <w:rPr>
          <w:strike/>
          <w:spacing w:val="-3"/>
          <w:sz w:val="26"/>
        </w:rPr>
        <w:t>organization,</w:t>
      </w:r>
      <w:r>
        <w:rPr>
          <w:strike/>
          <w:spacing w:val="-19"/>
          <w:sz w:val="26"/>
        </w:rPr>
        <w:t xml:space="preserve"> </w:t>
      </w:r>
      <w:r>
        <w:rPr>
          <w:strike/>
          <w:spacing w:val="-3"/>
          <w:sz w:val="26"/>
        </w:rPr>
        <w:t>as</w:t>
      </w:r>
      <w:r>
        <w:rPr>
          <w:strike/>
          <w:spacing w:val="-17"/>
          <w:sz w:val="26"/>
        </w:rPr>
        <w:t xml:space="preserve"> </w:t>
      </w:r>
      <w:r>
        <w:rPr>
          <w:strike/>
          <w:spacing w:val="-3"/>
          <w:sz w:val="26"/>
        </w:rPr>
        <w:t>defined</w:t>
      </w:r>
      <w:r>
        <w:rPr>
          <w:strike/>
          <w:spacing w:val="-18"/>
          <w:sz w:val="26"/>
        </w:rPr>
        <w:t xml:space="preserve"> </w:t>
      </w:r>
      <w:r>
        <w:rPr>
          <w:strike/>
          <w:spacing w:val="-3"/>
          <w:sz w:val="26"/>
        </w:rPr>
        <w:t>in</w:t>
      </w:r>
      <w:r>
        <w:rPr>
          <w:strike/>
          <w:spacing w:val="-17"/>
          <w:sz w:val="26"/>
        </w:rPr>
        <w:t xml:space="preserve"> </w:t>
      </w:r>
      <w:r>
        <w:rPr>
          <w:strike/>
          <w:spacing w:val="-3"/>
          <w:sz w:val="26"/>
        </w:rPr>
        <w:t>section</w:t>
      </w:r>
      <w:r>
        <w:rPr>
          <w:strike/>
          <w:spacing w:val="-17"/>
          <w:sz w:val="26"/>
        </w:rPr>
        <w:t xml:space="preserve"> </w:t>
      </w:r>
      <w:r>
        <w:rPr>
          <w:strike/>
          <w:spacing w:val="-3"/>
          <w:sz w:val="26"/>
        </w:rPr>
        <w:t>62Q.76,</w:t>
      </w:r>
      <w:r>
        <w:rPr>
          <w:strike/>
          <w:spacing w:val="-18"/>
          <w:sz w:val="26"/>
        </w:rPr>
        <w:t xml:space="preserve"> </w:t>
      </w:r>
      <w:r>
        <w:rPr>
          <w:strike/>
          <w:spacing w:val="-3"/>
          <w:sz w:val="26"/>
        </w:rPr>
        <w:t>shall</w:t>
      </w:r>
      <w:r>
        <w:rPr>
          <w:strike/>
          <w:spacing w:val="-17"/>
          <w:sz w:val="26"/>
        </w:rPr>
        <w:t xml:space="preserve"> </w:t>
      </w:r>
      <w:r>
        <w:rPr>
          <w:strike/>
          <w:spacing w:val="-3"/>
          <w:sz w:val="26"/>
        </w:rPr>
        <w:t>disclose</w:t>
      </w:r>
      <w:r>
        <w:rPr>
          <w:strike/>
          <w:spacing w:val="-18"/>
          <w:sz w:val="26"/>
        </w:rPr>
        <w:t xml:space="preserve"> </w:t>
      </w:r>
      <w:r>
        <w:rPr>
          <w:strike/>
          <w:spacing w:val="-3"/>
          <w:sz w:val="26"/>
        </w:rPr>
        <w:t>information</w:t>
      </w:r>
      <w:r>
        <w:rPr>
          <w:strike/>
          <w:spacing w:val="-19"/>
          <w:sz w:val="26"/>
        </w:rPr>
        <w:t xml:space="preserve"> </w:t>
      </w:r>
      <w:r>
        <w:rPr>
          <w:strike/>
          <w:spacing w:val="-2"/>
          <w:sz w:val="26"/>
        </w:rPr>
        <w:t>related</w:t>
      </w:r>
      <w:r>
        <w:rPr>
          <w:strike/>
          <w:spacing w:val="-18"/>
          <w:sz w:val="26"/>
        </w:rPr>
        <w:t xml:space="preserve"> </w:t>
      </w:r>
      <w:r>
        <w:rPr>
          <w:strike/>
          <w:spacing w:val="-2"/>
          <w:sz w:val="26"/>
        </w:rPr>
        <w:t>to</w:t>
      </w:r>
      <w:r>
        <w:rPr>
          <w:strike/>
          <w:spacing w:val="-17"/>
          <w:sz w:val="26"/>
        </w:rPr>
        <w:t xml:space="preserve"> </w:t>
      </w:r>
      <w:r>
        <w:rPr>
          <w:strike/>
          <w:spacing w:val="-2"/>
          <w:sz w:val="26"/>
        </w:rPr>
        <w:t>the</w:t>
      </w:r>
      <w:r>
        <w:rPr>
          <w:strike/>
          <w:spacing w:val="-18"/>
          <w:sz w:val="26"/>
        </w:rPr>
        <w:t xml:space="preserve"> </w:t>
      </w:r>
      <w:r>
        <w:rPr>
          <w:strike/>
          <w:spacing w:val="-2"/>
          <w:sz w:val="26"/>
        </w:rPr>
        <w:t>individual</w:t>
      </w:r>
    </w:p>
    <w:p w14:paraId="2C765EEA" w14:textId="77777777" w:rsidR="00DE277E" w:rsidRDefault="00605C5C">
      <w:pPr>
        <w:pStyle w:val="ListParagraph"/>
        <w:numPr>
          <w:ilvl w:val="1"/>
          <w:numId w:val="3"/>
        </w:numPr>
        <w:tabs>
          <w:tab w:val="left" w:pos="999"/>
          <w:tab w:val="left" w:pos="1000"/>
        </w:tabs>
        <w:ind w:left="1000" w:hanging="765"/>
        <w:rPr>
          <w:sz w:val="26"/>
        </w:rPr>
      </w:pPr>
      <w:r>
        <w:rPr>
          <w:strike/>
          <w:sz w:val="26"/>
        </w:rPr>
        <w:t>contracted</w:t>
      </w:r>
      <w:r>
        <w:rPr>
          <w:strike/>
          <w:spacing w:val="-3"/>
          <w:sz w:val="26"/>
        </w:rPr>
        <w:t xml:space="preserve"> </w:t>
      </w:r>
      <w:r>
        <w:rPr>
          <w:strike/>
          <w:sz w:val="26"/>
        </w:rPr>
        <w:t>provider's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expected</w:t>
      </w:r>
      <w:r>
        <w:rPr>
          <w:strike/>
          <w:spacing w:val="-3"/>
          <w:sz w:val="26"/>
        </w:rPr>
        <w:t xml:space="preserve"> </w:t>
      </w:r>
      <w:r>
        <w:rPr>
          <w:strike/>
          <w:sz w:val="26"/>
        </w:rPr>
        <w:t>reimbursement</w:t>
      </w:r>
      <w:r>
        <w:rPr>
          <w:strike/>
          <w:spacing w:val="-2"/>
          <w:sz w:val="26"/>
        </w:rPr>
        <w:t xml:space="preserve"> </w:t>
      </w:r>
      <w:r>
        <w:rPr>
          <w:strike/>
          <w:sz w:val="26"/>
        </w:rPr>
        <w:t>from</w:t>
      </w:r>
      <w:r>
        <w:rPr>
          <w:strike/>
          <w:spacing w:val="-2"/>
          <w:sz w:val="26"/>
        </w:rPr>
        <w:t xml:space="preserve"> </w:t>
      </w:r>
      <w:r>
        <w:rPr>
          <w:strike/>
          <w:sz w:val="26"/>
        </w:rPr>
        <w:t>the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dental</w:t>
      </w:r>
      <w:r>
        <w:rPr>
          <w:strike/>
          <w:spacing w:val="-2"/>
          <w:sz w:val="26"/>
        </w:rPr>
        <w:t xml:space="preserve"> </w:t>
      </w:r>
      <w:r>
        <w:rPr>
          <w:strike/>
          <w:sz w:val="26"/>
        </w:rPr>
        <w:t>plan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organization.</w:t>
      </w:r>
      <w:r>
        <w:rPr>
          <w:strike/>
          <w:spacing w:val="-3"/>
          <w:sz w:val="26"/>
        </w:rPr>
        <w:t xml:space="preserve"> </w:t>
      </w:r>
      <w:r>
        <w:rPr>
          <w:strike/>
          <w:sz w:val="26"/>
        </w:rPr>
        <w:t>Nothing</w:t>
      </w:r>
    </w:p>
    <w:p w14:paraId="5423F5F2" w14:textId="77777777" w:rsidR="00DE277E" w:rsidRDefault="00605C5C">
      <w:pPr>
        <w:pStyle w:val="ListParagraph"/>
        <w:numPr>
          <w:ilvl w:val="1"/>
          <w:numId w:val="3"/>
        </w:numPr>
        <w:tabs>
          <w:tab w:val="left" w:pos="999"/>
          <w:tab w:val="left" w:pos="1000"/>
        </w:tabs>
        <w:ind w:left="1000" w:hanging="765"/>
        <w:rPr>
          <w:sz w:val="26"/>
        </w:rPr>
      </w:pPr>
      <w:r>
        <w:rPr>
          <w:strike/>
          <w:sz w:val="26"/>
        </w:rPr>
        <w:lastRenderedPageBreak/>
        <w:t>in</w:t>
      </w:r>
      <w:r>
        <w:rPr>
          <w:strike/>
          <w:spacing w:val="-12"/>
          <w:sz w:val="26"/>
        </w:rPr>
        <w:t xml:space="preserve"> </w:t>
      </w:r>
      <w:r>
        <w:rPr>
          <w:strike/>
          <w:sz w:val="26"/>
        </w:rPr>
        <w:t>this</w:t>
      </w:r>
      <w:r>
        <w:rPr>
          <w:strike/>
          <w:spacing w:val="-12"/>
          <w:sz w:val="26"/>
        </w:rPr>
        <w:t xml:space="preserve"> </w:t>
      </w:r>
      <w:r>
        <w:rPr>
          <w:strike/>
          <w:sz w:val="26"/>
        </w:rPr>
        <w:t>section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requires</w:t>
      </w:r>
      <w:r>
        <w:rPr>
          <w:strike/>
          <w:spacing w:val="-12"/>
          <w:sz w:val="26"/>
        </w:rPr>
        <w:t xml:space="preserve"> </w:t>
      </w:r>
      <w:r>
        <w:rPr>
          <w:strike/>
          <w:sz w:val="26"/>
        </w:rPr>
        <w:t>a</w:t>
      </w:r>
      <w:r>
        <w:rPr>
          <w:strike/>
          <w:spacing w:val="-11"/>
          <w:sz w:val="26"/>
        </w:rPr>
        <w:t xml:space="preserve"> </w:t>
      </w:r>
      <w:r>
        <w:rPr>
          <w:strike/>
          <w:sz w:val="26"/>
        </w:rPr>
        <w:t>dental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plan</w:t>
      </w:r>
      <w:r>
        <w:rPr>
          <w:strike/>
          <w:spacing w:val="-12"/>
          <w:sz w:val="26"/>
        </w:rPr>
        <w:t xml:space="preserve"> </w:t>
      </w:r>
      <w:r>
        <w:rPr>
          <w:strike/>
          <w:sz w:val="26"/>
        </w:rPr>
        <w:t>organization</w:t>
      </w:r>
      <w:r>
        <w:rPr>
          <w:strike/>
          <w:spacing w:val="-12"/>
          <w:sz w:val="26"/>
        </w:rPr>
        <w:t xml:space="preserve"> </w:t>
      </w:r>
      <w:r>
        <w:rPr>
          <w:strike/>
          <w:sz w:val="26"/>
        </w:rPr>
        <w:t>to</w:t>
      </w:r>
      <w:r>
        <w:rPr>
          <w:strike/>
          <w:spacing w:val="-12"/>
          <w:sz w:val="26"/>
        </w:rPr>
        <w:t xml:space="preserve"> </w:t>
      </w:r>
      <w:r>
        <w:rPr>
          <w:strike/>
          <w:sz w:val="26"/>
        </w:rPr>
        <w:t>disclose</w:t>
      </w:r>
      <w:r>
        <w:rPr>
          <w:strike/>
          <w:spacing w:val="-12"/>
          <w:sz w:val="26"/>
        </w:rPr>
        <w:t xml:space="preserve"> </w:t>
      </w:r>
      <w:r>
        <w:rPr>
          <w:strike/>
          <w:sz w:val="26"/>
        </w:rPr>
        <w:t>the</w:t>
      </w:r>
      <w:r>
        <w:rPr>
          <w:strike/>
          <w:spacing w:val="-12"/>
          <w:sz w:val="26"/>
        </w:rPr>
        <w:t xml:space="preserve"> </w:t>
      </w:r>
      <w:r>
        <w:rPr>
          <w:strike/>
          <w:sz w:val="26"/>
        </w:rPr>
        <w:t>plan's</w:t>
      </w:r>
      <w:r>
        <w:rPr>
          <w:strike/>
          <w:spacing w:val="-13"/>
          <w:sz w:val="26"/>
        </w:rPr>
        <w:t xml:space="preserve"> </w:t>
      </w:r>
      <w:r>
        <w:rPr>
          <w:strike/>
          <w:sz w:val="26"/>
        </w:rPr>
        <w:t>aggregate</w:t>
      </w:r>
      <w:r>
        <w:rPr>
          <w:strike/>
          <w:spacing w:val="-12"/>
          <w:sz w:val="26"/>
        </w:rPr>
        <w:t xml:space="preserve"> </w:t>
      </w:r>
      <w:r>
        <w:rPr>
          <w:strike/>
          <w:sz w:val="26"/>
        </w:rPr>
        <w:t>maximum</w:t>
      </w:r>
    </w:p>
    <w:p w14:paraId="029F34F0" w14:textId="77777777" w:rsidR="00DE277E" w:rsidRDefault="00DE277E">
      <w:pPr>
        <w:rPr>
          <w:sz w:val="26"/>
        </w:rPr>
        <w:sectPr w:rsidR="00DE277E">
          <w:type w:val="continuous"/>
          <w:pgSz w:w="12240" w:h="20160"/>
          <w:pgMar w:top="280" w:right="640" w:bottom="900" w:left="440" w:header="0" w:footer="712" w:gutter="0"/>
          <w:cols w:space="720"/>
        </w:sectPr>
      </w:pPr>
    </w:p>
    <w:p w14:paraId="30BE7D82" w14:textId="77777777" w:rsidR="00DE277E" w:rsidRDefault="00DE277E">
      <w:pPr>
        <w:pStyle w:val="BodyText"/>
        <w:rPr>
          <w:sz w:val="20"/>
          <w:u w:val="none"/>
        </w:rPr>
      </w:pPr>
    </w:p>
    <w:p w14:paraId="16E19F0D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spacing w:before="245"/>
        <w:rPr>
          <w:sz w:val="26"/>
        </w:rPr>
      </w:pPr>
      <w:r>
        <w:rPr>
          <w:strike/>
          <w:sz w:val="26"/>
        </w:rPr>
        <w:t>allowable</w:t>
      </w:r>
      <w:r>
        <w:rPr>
          <w:strike/>
          <w:spacing w:val="-2"/>
          <w:sz w:val="26"/>
        </w:rPr>
        <w:t xml:space="preserve"> </w:t>
      </w:r>
      <w:r>
        <w:rPr>
          <w:strike/>
          <w:sz w:val="26"/>
        </w:rPr>
        <w:t>fee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table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used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to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determine</w:t>
      </w:r>
      <w:r>
        <w:rPr>
          <w:strike/>
          <w:spacing w:val="-2"/>
          <w:sz w:val="26"/>
        </w:rPr>
        <w:t xml:space="preserve"> </w:t>
      </w:r>
      <w:r>
        <w:rPr>
          <w:strike/>
          <w:sz w:val="26"/>
        </w:rPr>
        <w:t>other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providers'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fees.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The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contracted</w:t>
      </w:r>
      <w:r>
        <w:rPr>
          <w:strike/>
          <w:spacing w:val="-2"/>
          <w:sz w:val="26"/>
        </w:rPr>
        <w:t xml:space="preserve"> </w:t>
      </w:r>
      <w:r>
        <w:rPr>
          <w:strike/>
          <w:sz w:val="26"/>
        </w:rPr>
        <w:t>provider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must</w:t>
      </w:r>
    </w:p>
    <w:p w14:paraId="689F7064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bookmarkStart w:id="1" w:name="Sec._2"/>
      <w:bookmarkEnd w:id="1"/>
      <w:r>
        <w:rPr>
          <w:strike/>
          <w:sz w:val="26"/>
        </w:rPr>
        <w:t>not</w:t>
      </w:r>
      <w:r>
        <w:rPr>
          <w:strike/>
          <w:spacing w:val="-8"/>
          <w:sz w:val="26"/>
        </w:rPr>
        <w:t xml:space="preserve"> </w:t>
      </w:r>
      <w:r>
        <w:rPr>
          <w:strike/>
          <w:sz w:val="26"/>
        </w:rPr>
        <w:t>release</w:t>
      </w:r>
      <w:r>
        <w:rPr>
          <w:strike/>
          <w:spacing w:val="-8"/>
          <w:sz w:val="26"/>
        </w:rPr>
        <w:t xml:space="preserve"> </w:t>
      </w:r>
      <w:r>
        <w:rPr>
          <w:strike/>
          <w:sz w:val="26"/>
        </w:rPr>
        <w:t>this</w:t>
      </w:r>
      <w:r>
        <w:rPr>
          <w:strike/>
          <w:spacing w:val="-8"/>
          <w:sz w:val="26"/>
        </w:rPr>
        <w:t xml:space="preserve"> </w:t>
      </w:r>
      <w:r>
        <w:rPr>
          <w:strike/>
          <w:sz w:val="26"/>
        </w:rPr>
        <w:t>information</w:t>
      </w:r>
      <w:r>
        <w:rPr>
          <w:strike/>
          <w:spacing w:val="-8"/>
          <w:sz w:val="26"/>
        </w:rPr>
        <w:t xml:space="preserve"> </w:t>
      </w:r>
      <w:r>
        <w:rPr>
          <w:strike/>
          <w:sz w:val="26"/>
        </w:rPr>
        <w:t>in</w:t>
      </w:r>
      <w:r>
        <w:rPr>
          <w:strike/>
          <w:spacing w:val="-7"/>
          <w:sz w:val="26"/>
        </w:rPr>
        <w:t xml:space="preserve"> </w:t>
      </w:r>
      <w:r>
        <w:rPr>
          <w:strike/>
          <w:sz w:val="26"/>
        </w:rPr>
        <w:t>any</w:t>
      </w:r>
      <w:r>
        <w:rPr>
          <w:strike/>
          <w:spacing w:val="-8"/>
          <w:sz w:val="26"/>
        </w:rPr>
        <w:t xml:space="preserve"> </w:t>
      </w:r>
      <w:r>
        <w:rPr>
          <w:strike/>
          <w:sz w:val="26"/>
        </w:rPr>
        <w:t>way</w:t>
      </w:r>
      <w:r>
        <w:rPr>
          <w:strike/>
          <w:spacing w:val="-8"/>
          <w:sz w:val="26"/>
        </w:rPr>
        <w:t xml:space="preserve"> </w:t>
      </w:r>
      <w:r>
        <w:rPr>
          <w:strike/>
          <w:sz w:val="26"/>
        </w:rPr>
        <w:t>that</w:t>
      </w:r>
      <w:r>
        <w:rPr>
          <w:strike/>
          <w:spacing w:val="-8"/>
          <w:sz w:val="26"/>
        </w:rPr>
        <w:t xml:space="preserve"> </w:t>
      </w:r>
      <w:r>
        <w:rPr>
          <w:strike/>
          <w:sz w:val="26"/>
        </w:rPr>
        <w:t>would</w:t>
      </w:r>
      <w:r>
        <w:rPr>
          <w:strike/>
          <w:spacing w:val="-8"/>
          <w:sz w:val="26"/>
        </w:rPr>
        <w:t xml:space="preserve"> </w:t>
      </w:r>
      <w:r>
        <w:rPr>
          <w:strike/>
          <w:sz w:val="26"/>
        </w:rPr>
        <w:t>violate</w:t>
      </w:r>
      <w:r>
        <w:rPr>
          <w:strike/>
          <w:spacing w:val="-8"/>
          <w:sz w:val="26"/>
        </w:rPr>
        <w:t xml:space="preserve"> </w:t>
      </w:r>
      <w:r>
        <w:rPr>
          <w:strike/>
          <w:sz w:val="26"/>
        </w:rPr>
        <w:t>any</w:t>
      </w:r>
      <w:r>
        <w:rPr>
          <w:strike/>
          <w:spacing w:val="-8"/>
          <w:sz w:val="26"/>
        </w:rPr>
        <w:t xml:space="preserve"> </w:t>
      </w:r>
      <w:r>
        <w:rPr>
          <w:strike/>
          <w:sz w:val="26"/>
        </w:rPr>
        <w:t>state</w:t>
      </w:r>
      <w:r>
        <w:rPr>
          <w:strike/>
          <w:spacing w:val="-8"/>
          <w:sz w:val="26"/>
        </w:rPr>
        <w:t xml:space="preserve"> </w:t>
      </w:r>
      <w:r>
        <w:rPr>
          <w:strike/>
          <w:sz w:val="26"/>
        </w:rPr>
        <w:t>or</w:t>
      </w:r>
      <w:r>
        <w:rPr>
          <w:strike/>
          <w:spacing w:val="-7"/>
          <w:sz w:val="26"/>
        </w:rPr>
        <w:t xml:space="preserve"> </w:t>
      </w:r>
      <w:r>
        <w:rPr>
          <w:strike/>
          <w:sz w:val="26"/>
        </w:rPr>
        <w:t>federal</w:t>
      </w:r>
      <w:r>
        <w:rPr>
          <w:strike/>
          <w:spacing w:val="-8"/>
          <w:sz w:val="26"/>
        </w:rPr>
        <w:t xml:space="preserve"> </w:t>
      </w:r>
      <w:r>
        <w:rPr>
          <w:strike/>
          <w:sz w:val="26"/>
        </w:rPr>
        <w:t>antitrust</w:t>
      </w:r>
      <w:r>
        <w:rPr>
          <w:strike/>
          <w:spacing w:val="-8"/>
          <w:sz w:val="26"/>
        </w:rPr>
        <w:t xml:space="preserve"> </w:t>
      </w:r>
      <w:r>
        <w:rPr>
          <w:strike/>
          <w:sz w:val="26"/>
        </w:rPr>
        <w:t>law.</w:t>
      </w:r>
    </w:p>
    <w:p w14:paraId="47A78EC9" w14:textId="77777777" w:rsidR="00DE277E" w:rsidRDefault="00DE277E">
      <w:pPr>
        <w:pStyle w:val="BodyText"/>
        <w:rPr>
          <w:sz w:val="28"/>
          <w:u w:val="none"/>
        </w:rPr>
      </w:pPr>
    </w:p>
    <w:p w14:paraId="021D826D" w14:textId="77777777" w:rsidR="00DE277E" w:rsidRDefault="00DE277E">
      <w:pPr>
        <w:pStyle w:val="BodyText"/>
        <w:spacing w:before="7"/>
        <w:rPr>
          <w:sz w:val="22"/>
          <w:u w:val="none"/>
        </w:rPr>
      </w:pPr>
    </w:p>
    <w:p w14:paraId="41213510" w14:textId="1289A756" w:rsidR="00DE277E" w:rsidRDefault="00605C5C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spacing w:before="1"/>
        <w:ind w:left="1180" w:hanging="945"/>
        <w:rPr>
          <w:sz w:val="26"/>
        </w:rPr>
      </w:pPr>
      <w:r>
        <w:rPr>
          <w:sz w:val="26"/>
        </w:rPr>
        <w:t>Sec.</w:t>
      </w:r>
      <w:r>
        <w:rPr>
          <w:spacing w:val="-1"/>
          <w:sz w:val="26"/>
        </w:rPr>
        <w:t xml:space="preserve"> </w:t>
      </w:r>
      <w:r>
        <w:rPr>
          <w:sz w:val="26"/>
        </w:rPr>
        <w:t>2. Minnesota</w:t>
      </w:r>
      <w:r>
        <w:rPr>
          <w:spacing w:val="-1"/>
          <w:sz w:val="26"/>
        </w:rPr>
        <w:t xml:space="preserve"> </w:t>
      </w:r>
      <w:r>
        <w:rPr>
          <w:sz w:val="26"/>
        </w:rPr>
        <w:t>Statutes</w:t>
      </w:r>
      <w:r>
        <w:rPr>
          <w:spacing w:val="-2"/>
          <w:sz w:val="26"/>
        </w:rPr>
        <w:t xml:space="preserve"> </w:t>
      </w:r>
      <w:r>
        <w:rPr>
          <w:sz w:val="26"/>
        </w:rPr>
        <w:t>2020, section</w:t>
      </w:r>
      <w:r>
        <w:rPr>
          <w:spacing w:val="-1"/>
          <w:sz w:val="26"/>
        </w:rPr>
        <w:t xml:space="preserve"> </w:t>
      </w:r>
      <w:r>
        <w:rPr>
          <w:sz w:val="26"/>
        </w:rPr>
        <w:t>62Q.735,</w:t>
      </w:r>
      <w:r>
        <w:rPr>
          <w:spacing w:val="-1"/>
          <w:sz w:val="26"/>
        </w:rPr>
        <w:t xml:space="preserve"> </w:t>
      </w:r>
      <w:r>
        <w:rPr>
          <w:sz w:val="26"/>
        </w:rPr>
        <w:t>subdivision</w:t>
      </w:r>
      <w:r>
        <w:rPr>
          <w:spacing w:val="-1"/>
          <w:sz w:val="26"/>
        </w:rPr>
        <w:t xml:space="preserve"> </w:t>
      </w:r>
      <w:r>
        <w:rPr>
          <w:sz w:val="26"/>
        </w:rPr>
        <w:t>5, is</w:t>
      </w:r>
      <w:r>
        <w:rPr>
          <w:spacing w:val="-1"/>
          <w:sz w:val="26"/>
        </w:rPr>
        <w:t xml:space="preserve"> </w:t>
      </w:r>
      <w:r>
        <w:rPr>
          <w:sz w:val="26"/>
        </w:rPr>
        <w:t>amended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read:</w:t>
      </w:r>
    </w:p>
    <w:p w14:paraId="31FD79C3" w14:textId="45E53BCC" w:rsidR="00DE277E" w:rsidRDefault="00DE277E">
      <w:pPr>
        <w:pStyle w:val="BodyText"/>
        <w:spacing w:before="8"/>
        <w:rPr>
          <w:sz w:val="29"/>
          <w:u w:val="none"/>
        </w:rPr>
      </w:pPr>
    </w:p>
    <w:p w14:paraId="6434FB3D" w14:textId="70CAD0A8" w:rsidR="00DE277E" w:rsidRDefault="00605C5C">
      <w:pPr>
        <w:pStyle w:val="ListParagraph"/>
        <w:numPr>
          <w:ilvl w:val="1"/>
          <w:numId w:val="2"/>
        </w:numPr>
        <w:tabs>
          <w:tab w:val="left" w:pos="1359"/>
          <w:tab w:val="left" w:pos="1360"/>
        </w:tabs>
        <w:spacing w:before="0"/>
        <w:ind w:left="1360" w:hanging="1125"/>
        <w:rPr>
          <w:sz w:val="26"/>
        </w:rPr>
      </w:pPr>
      <w:proofErr w:type="spellStart"/>
      <w:r>
        <w:rPr>
          <w:sz w:val="26"/>
        </w:rPr>
        <w:t>Subd</w:t>
      </w:r>
      <w:proofErr w:type="spellEnd"/>
      <w:r>
        <w:rPr>
          <w:sz w:val="26"/>
        </w:rPr>
        <w:t>.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5. </w:t>
      </w:r>
      <w:r>
        <w:rPr>
          <w:b/>
          <w:sz w:val="26"/>
        </w:rPr>
        <w:t>Fee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schedules.</w:t>
      </w:r>
      <w:r>
        <w:rPr>
          <w:b/>
          <w:spacing w:val="-2"/>
          <w:sz w:val="26"/>
        </w:rPr>
        <w:t xml:space="preserve"> </w:t>
      </w:r>
      <w:r>
        <w:rPr>
          <w:strike/>
          <w:sz w:val="26"/>
        </w:rPr>
        <w:t>(a)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health</w:t>
      </w:r>
      <w:r>
        <w:rPr>
          <w:spacing w:val="-1"/>
          <w:sz w:val="26"/>
        </w:rPr>
        <w:t xml:space="preserve"> </w:t>
      </w:r>
      <w:r>
        <w:rPr>
          <w:sz w:val="26"/>
        </w:rPr>
        <w:t>plan</w:t>
      </w:r>
      <w:r>
        <w:rPr>
          <w:spacing w:val="-1"/>
          <w:sz w:val="26"/>
        </w:rPr>
        <w:t xml:space="preserve"> </w:t>
      </w:r>
      <w:r>
        <w:rPr>
          <w:sz w:val="26"/>
        </w:rPr>
        <w:t>company</w:t>
      </w:r>
      <w:r>
        <w:rPr>
          <w:spacing w:val="-1"/>
          <w:sz w:val="26"/>
        </w:rPr>
        <w:t xml:space="preserve"> </w:t>
      </w:r>
      <w:r>
        <w:rPr>
          <w:sz w:val="26"/>
        </w:rPr>
        <w:t>shall</w:t>
      </w:r>
      <w:r>
        <w:rPr>
          <w:spacing w:val="-1"/>
          <w:sz w:val="26"/>
        </w:rPr>
        <w:t xml:space="preserve"> </w:t>
      </w:r>
      <w:r>
        <w:rPr>
          <w:sz w:val="26"/>
        </w:rPr>
        <w:t>provide,</w:t>
      </w:r>
      <w:r>
        <w:rPr>
          <w:spacing w:val="-1"/>
          <w:sz w:val="26"/>
        </w:rPr>
        <w:t xml:space="preserve"> </w:t>
      </w:r>
      <w:r>
        <w:rPr>
          <w:sz w:val="26"/>
        </w:rPr>
        <w:t>upon request,</w:t>
      </w:r>
      <w:r>
        <w:rPr>
          <w:spacing w:val="-1"/>
          <w:sz w:val="26"/>
        </w:rPr>
        <w:t xml:space="preserve"> </w:t>
      </w:r>
      <w:r>
        <w:rPr>
          <w:sz w:val="26"/>
        </w:rPr>
        <w:t>any</w:t>
      </w:r>
    </w:p>
    <w:p w14:paraId="5F974559" w14:textId="44CAE79F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</w:rPr>
        <w:t>additional</w:t>
      </w:r>
      <w:r>
        <w:rPr>
          <w:spacing w:val="-2"/>
          <w:sz w:val="26"/>
        </w:rPr>
        <w:t xml:space="preserve"> </w:t>
      </w:r>
      <w:r>
        <w:rPr>
          <w:sz w:val="26"/>
        </w:rPr>
        <w:t>fees</w:t>
      </w:r>
      <w:r>
        <w:rPr>
          <w:spacing w:val="-1"/>
          <w:sz w:val="26"/>
        </w:rPr>
        <w:t xml:space="preserve"> </w:t>
      </w:r>
      <w:r>
        <w:rPr>
          <w:sz w:val="26"/>
        </w:rPr>
        <w:t>or fee</w:t>
      </w:r>
      <w:r>
        <w:rPr>
          <w:spacing w:val="-1"/>
          <w:sz w:val="26"/>
        </w:rPr>
        <w:t xml:space="preserve"> </w:t>
      </w:r>
      <w:r>
        <w:rPr>
          <w:sz w:val="26"/>
        </w:rPr>
        <w:t>schedules</w:t>
      </w:r>
      <w:r>
        <w:rPr>
          <w:spacing w:val="-1"/>
          <w:sz w:val="26"/>
        </w:rPr>
        <w:t xml:space="preserve"> </w:t>
      </w:r>
      <w:r>
        <w:rPr>
          <w:sz w:val="26"/>
        </w:rPr>
        <w:t>relevant</w:t>
      </w:r>
      <w:r>
        <w:rPr>
          <w:spacing w:val="-2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particular</w:t>
      </w:r>
      <w:r>
        <w:rPr>
          <w:spacing w:val="-2"/>
          <w:sz w:val="26"/>
        </w:rPr>
        <w:t xml:space="preserve"> </w:t>
      </w:r>
      <w:r>
        <w:rPr>
          <w:sz w:val="26"/>
        </w:rPr>
        <w:t>provider's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practice</w:t>
      </w:r>
      <w:r>
        <w:rPr>
          <w:spacing w:val="-2"/>
          <w:sz w:val="26"/>
        </w:rPr>
        <w:t xml:space="preserve"> </w:t>
      </w:r>
      <w:r>
        <w:rPr>
          <w:sz w:val="26"/>
        </w:rPr>
        <w:t>beyond</w:t>
      </w:r>
      <w:r>
        <w:rPr>
          <w:spacing w:val="-1"/>
          <w:sz w:val="26"/>
        </w:rPr>
        <w:t xml:space="preserve"> </w:t>
      </w:r>
      <w:r>
        <w:rPr>
          <w:sz w:val="26"/>
        </w:rPr>
        <w:t>those</w:t>
      </w:r>
    </w:p>
    <w:p w14:paraId="494C60A4" w14:textId="3D8342DE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pacing w:val="-2"/>
          <w:sz w:val="26"/>
        </w:rPr>
        <w:t>provided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with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renewal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documents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for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the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next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contract</w:t>
      </w:r>
      <w:r>
        <w:rPr>
          <w:spacing w:val="-17"/>
          <w:sz w:val="26"/>
        </w:rPr>
        <w:t xml:space="preserve"> </w:t>
      </w:r>
      <w:r>
        <w:rPr>
          <w:spacing w:val="-2"/>
          <w:sz w:val="26"/>
        </w:rPr>
        <w:t>year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to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all</w:t>
      </w:r>
      <w:r>
        <w:rPr>
          <w:spacing w:val="-17"/>
          <w:sz w:val="26"/>
        </w:rPr>
        <w:t xml:space="preserve"> </w:t>
      </w:r>
      <w:r>
        <w:rPr>
          <w:spacing w:val="-1"/>
          <w:sz w:val="26"/>
        </w:rPr>
        <w:t>participating</w:t>
      </w:r>
      <w:r>
        <w:rPr>
          <w:spacing w:val="-18"/>
          <w:sz w:val="26"/>
        </w:rPr>
        <w:t xml:space="preserve"> </w:t>
      </w:r>
      <w:r>
        <w:rPr>
          <w:spacing w:val="-1"/>
          <w:sz w:val="26"/>
        </w:rPr>
        <w:t>providers,</w:t>
      </w:r>
    </w:p>
    <w:p w14:paraId="12245058" w14:textId="5E8721AB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</w:rPr>
        <w:t>excluding</w:t>
      </w:r>
      <w:r>
        <w:rPr>
          <w:spacing w:val="-1"/>
          <w:sz w:val="26"/>
        </w:rPr>
        <w:t xml:space="preserve"> </w:t>
      </w:r>
      <w:r>
        <w:rPr>
          <w:sz w:val="26"/>
        </w:rPr>
        <w:t>claims</w:t>
      </w:r>
      <w:r>
        <w:rPr>
          <w:spacing w:val="-2"/>
          <w:sz w:val="26"/>
        </w:rPr>
        <w:t xml:space="preserve"> </w:t>
      </w:r>
      <w:r>
        <w:rPr>
          <w:sz w:val="26"/>
        </w:rPr>
        <w:t>paid</w:t>
      </w:r>
      <w:r>
        <w:rPr>
          <w:spacing w:val="-1"/>
          <w:sz w:val="26"/>
        </w:rPr>
        <w:t xml:space="preserve"> </w:t>
      </w:r>
      <w:r>
        <w:rPr>
          <w:sz w:val="26"/>
        </w:rPr>
        <w:t>under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pharmacy</w:t>
      </w:r>
      <w:r>
        <w:rPr>
          <w:spacing w:val="-1"/>
          <w:sz w:val="26"/>
        </w:rPr>
        <w:t xml:space="preserve"> </w:t>
      </w:r>
      <w:r>
        <w:rPr>
          <w:sz w:val="26"/>
        </w:rPr>
        <w:t>benefit.</w:t>
      </w:r>
      <w:r>
        <w:rPr>
          <w:spacing w:val="-1"/>
          <w:sz w:val="26"/>
        </w:rPr>
        <w:t xml:space="preserve"> </w:t>
      </w:r>
      <w:r>
        <w:rPr>
          <w:sz w:val="26"/>
        </w:rPr>
        <w:t>Health</w:t>
      </w:r>
      <w:r>
        <w:rPr>
          <w:spacing w:val="-1"/>
          <w:sz w:val="26"/>
        </w:rPr>
        <w:t xml:space="preserve"> </w:t>
      </w:r>
      <w:r>
        <w:rPr>
          <w:sz w:val="26"/>
        </w:rPr>
        <w:t>plan</w:t>
      </w:r>
      <w:r>
        <w:rPr>
          <w:spacing w:val="-1"/>
          <w:sz w:val="26"/>
        </w:rPr>
        <w:t xml:space="preserve"> </w:t>
      </w:r>
      <w:r>
        <w:rPr>
          <w:sz w:val="26"/>
        </w:rPr>
        <w:t>companies</w:t>
      </w:r>
      <w:r>
        <w:rPr>
          <w:spacing w:val="-2"/>
          <w:sz w:val="26"/>
        </w:rPr>
        <w:t xml:space="preserve"> </w:t>
      </w:r>
      <w:r>
        <w:rPr>
          <w:sz w:val="26"/>
        </w:rPr>
        <w:t>may</w:t>
      </w:r>
      <w:r>
        <w:rPr>
          <w:spacing w:val="-1"/>
          <w:sz w:val="26"/>
        </w:rPr>
        <w:t xml:space="preserve"> </w:t>
      </w:r>
      <w:r>
        <w:rPr>
          <w:sz w:val="26"/>
        </w:rPr>
        <w:t>fulfill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</w:p>
    <w:p w14:paraId="162AEE81" w14:textId="1852ADB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</w:rPr>
        <w:t>requirements</w:t>
      </w:r>
      <w:r>
        <w:rPr>
          <w:spacing w:val="-2"/>
          <w:sz w:val="26"/>
        </w:rPr>
        <w:t xml:space="preserve"> </w:t>
      </w:r>
      <w:r>
        <w:rPr>
          <w:sz w:val="26"/>
        </w:rPr>
        <w:t>of this</w:t>
      </w:r>
      <w:r>
        <w:rPr>
          <w:spacing w:val="-1"/>
          <w:sz w:val="26"/>
        </w:rPr>
        <w:t xml:space="preserve"> </w:t>
      </w:r>
      <w:r>
        <w:rPr>
          <w:sz w:val="26"/>
        </w:rPr>
        <w:t>section</w:t>
      </w:r>
      <w:r>
        <w:rPr>
          <w:spacing w:val="-1"/>
          <w:sz w:val="26"/>
        </w:rPr>
        <w:t xml:space="preserve"> </w:t>
      </w:r>
      <w:r>
        <w:rPr>
          <w:sz w:val="26"/>
        </w:rPr>
        <w:t>by making</w:t>
      </w:r>
      <w:r>
        <w:rPr>
          <w:spacing w:val="-1"/>
          <w:sz w:val="26"/>
        </w:rPr>
        <w:t xml:space="preserve"> </w:t>
      </w:r>
      <w:r>
        <w:rPr>
          <w:sz w:val="26"/>
        </w:rPr>
        <w:t>the</w:t>
      </w:r>
      <w:r>
        <w:rPr>
          <w:spacing w:val="-1"/>
          <w:sz w:val="26"/>
        </w:rPr>
        <w:t xml:space="preserve"> </w:t>
      </w:r>
      <w:r>
        <w:rPr>
          <w:sz w:val="26"/>
        </w:rPr>
        <w:t>full</w:t>
      </w:r>
      <w:r>
        <w:rPr>
          <w:spacing w:val="-1"/>
          <w:sz w:val="26"/>
        </w:rPr>
        <w:t xml:space="preserve"> </w:t>
      </w:r>
      <w:r>
        <w:rPr>
          <w:sz w:val="26"/>
        </w:rPr>
        <w:t>fee</w:t>
      </w:r>
      <w:r>
        <w:rPr>
          <w:spacing w:val="-1"/>
          <w:sz w:val="26"/>
        </w:rPr>
        <w:t xml:space="preserve"> </w:t>
      </w:r>
      <w:r>
        <w:rPr>
          <w:sz w:val="26"/>
        </w:rPr>
        <w:t>schedules</w:t>
      </w:r>
      <w:r>
        <w:rPr>
          <w:spacing w:val="-1"/>
          <w:sz w:val="26"/>
        </w:rPr>
        <w:t xml:space="preserve"> </w:t>
      </w:r>
      <w:r>
        <w:rPr>
          <w:sz w:val="26"/>
        </w:rPr>
        <w:t>available</w:t>
      </w:r>
      <w:r>
        <w:rPr>
          <w:spacing w:val="-2"/>
          <w:sz w:val="26"/>
        </w:rPr>
        <w:t xml:space="preserve"> </w:t>
      </w:r>
      <w:r>
        <w:rPr>
          <w:sz w:val="26"/>
        </w:rPr>
        <w:t>through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secure</w:t>
      </w:r>
    </w:p>
    <w:p w14:paraId="080C76A0" w14:textId="7D0B696C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</w:rPr>
        <w:t>web</w:t>
      </w:r>
      <w:r>
        <w:rPr>
          <w:spacing w:val="-1"/>
          <w:sz w:val="26"/>
        </w:rPr>
        <w:t xml:space="preserve"> </w:t>
      </w:r>
      <w:r>
        <w:rPr>
          <w:sz w:val="26"/>
        </w:rPr>
        <w:t>portal</w:t>
      </w:r>
      <w:r>
        <w:rPr>
          <w:spacing w:val="-1"/>
          <w:sz w:val="26"/>
        </w:rPr>
        <w:t xml:space="preserve"> </w:t>
      </w:r>
      <w:r>
        <w:rPr>
          <w:sz w:val="26"/>
        </w:rPr>
        <w:t>for contracted</w:t>
      </w:r>
      <w:r>
        <w:rPr>
          <w:spacing w:val="-2"/>
          <w:sz w:val="26"/>
        </w:rPr>
        <w:t xml:space="preserve"> </w:t>
      </w:r>
      <w:r>
        <w:rPr>
          <w:sz w:val="26"/>
        </w:rPr>
        <w:t>providers.</w:t>
      </w:r>
    </w:p>
    <w:p w14:paraId="612F8E99" w14:textId="77777777" w:rsidR="00DE277E" w:rsidRDefault="00DE277E">
      <w:pPr>
        <w:pStyle w:val="BodyText"/>
        <w:spacing w:before="9"/>
        <w:rPr>
          <w:sz w:val="29"/>
          <w:u w:val="none"/>
        </w:rPr>
      </w:pPr>
    </w:p>
    <w:p w14:paraId="787E5F71" w14:textId="77777777" w:rsidR="00DE277E" w:rsidRDefault="00605C5C">
      <w:pPr>
        <w:pStyle w:val="ListParagraph"/>
        <w:numPr>
          <w:ilvl w:val="1"/>
          <w:numId w:val="2"/>
        </w:numPr>
        <w:tabs>
          <w:tab w:val="left" w:pos="1359"/>
          <w:tab w:val="left" w:pos="1360"/>
        </w:tabs>
        <w:spacing w:before="0"/>
        <w:ind w:left="1360" w:hanging="1125"/>
        <w:rPr>
          <w:sz w:val="26"/>
        </w:rPr>
      </w:pPr>
      <w:bookmarkStart w:id="2" w:name="Sec._3"/>
      <w:bookmarkEnd w:id="2"/>
      <w:r>
        <w:rPr>
          <w:strike/>
          <w:spacing w:val="-1"/>
          <w:sz w:val="26"/>
        </w:rPr>
        <w:t>(b)</w:t>
      </w:r>
      <w:r>
        <w:rPr>
          <w:strike/>
          <w:spacing w:val="-16"/>
          <w:sz w:val="26"/>
        </w:rPr>
        <w:t xml:space="preserve"> </w:t>
      </w:r>
      <w:r>
        <w:rPr>
          <w:strike/>
          <w:spacing w:val="-1"/>
          <w:sz w:val="26"/>
        </w:rPr>
        <w:t>A</w:t>
      </w:r>
      <w:r>
        <w:rPr>
          <w:strike/>
          <w:spacing w:val="-16"/>
          <w:sz w:val="26"/>
        </w:rPr>
        <w:t xml:space="preserve"> </w:t>
      </w:r>
      <w:r>
        <w:rPr>
          <w:strike/>
          <w:spacing w:val="-1"/>
          <w:sz w:val="26"/>
        </w:rPr>
        <w:t>dental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organization</w:t>
      </w:r>
      <w:r>
        <w:rPr>
          <w:strike/>
          <w:spacing w:val="-17"/>
          <w:sz w:val="26"/>
        </w:rPr>
        <w:t xml:space="preserve"> </w:t>
      </w:r>
      <w:r>
        <w:rPr>
          <w:strike/>
          <w:sz w:val="26"/>
        </w:rPr>
        <w:t>may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satisfy</w:t>
      </w:r>
      <w:r>
        <w:rPr>
          <w:strike/>
          <w:spacing w:val="-17"/>
          <w:sz w:val="26"/>
        </w:rPr>
        <w:t xml:space="preserve"> </w:t>
      </w:r>
      <w:r>
        <w:rPr>
          <w:strike/>
          <w:sz w:val="26"/>
        </w:rPr>
        <w:t>paragraph</w:t>
      </w:r>
      <w:r>
        <w:rPr>
          <w:strike/>
          <w:spacing w:val="-17"/>
          <w:sz w:val="26"/>
        </w:rPr>
        <w:t xml:space="preserve"> </w:t>
      </w:r>
      <w:r>
        <w:rPr>
          <w:strike/>
          <w:sz w:val="26"/>
        </w:rPr>
        <w:t>(a)</w:t>
      </w:r>
      <w:r>
        <w:rPr>
          <w:strike/>
          <w:spacing w:val="-15"/>
          <w:sz w:val="26"/>
        </w:rPr>
        <w:t xml:space="preserve"> </w:t>
      </w:r>
      <w:r>
        <w:rPr>
          <w:strike/>
          <w:sz w:val="26"/>
        </w:rPr>
        <w:t>by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complying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with</w:t>
      </w:r>
      <w:r>
        <w:rPr>
          <w:strike/>
          <w:spacing w:val="-17"/>
          <w:sz w:val="26"/>
        </w:rPr>
        <w:t xml:space="preserve"> </w:t>
      </w:r>
      <w:r>
        <w:rPr>
          <w:strike/>
          <w:sz w:val="26"/>
        </w:rPr>
        <w:t>section</w:t>
      </w:r>
      <w:r>
        <w:rPr>
          <w:strike/>
          <w:spacing w:val="-16"/>
          <w:sz w:val="26"/>
        </w:rPr>
        <w:t xml:space="preserve"> </w:t>
      </w:r>
      <w:r>
        <w:rPr>
          <w:strike/>
          <w:sz w:val="26"/>
        </w:rPr>
        <w:t>62Q.735,</w:t>
      </w:r>
    </w:p>
    <w:p w14:paraId="2320666B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trike/>
          <w:sz w:val="26"/>
        </w:rPr>
        <w:t>subdivision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1, paragraph</w:t>
      </w:r>
      <w:r>
        <w:rPr>
          <w:strike/>
          <w:spacing w:val="-1"/>
          <w:sz w:val="26"/>
        </w:rPr>
        <w:t xml:space="preserve"> </w:t>
      </w:r>
      <w:r>
        <w:rPr>
          <w:strike/>
          <w:sz w:val="26"/>
        </w:rPr>
        <w:t>(c).</w:t>
      </w:r>
    </w:p>
    <w:p w14:paraId="2D05CDCC" w14:textId="77777777" w:rsidR="00DE277E" w:rsidRDefault="00DE277E">
      <w:pPr>
        <w:pStyle w:val="BodyText"/>
        <w:rPr>
          <w:sz w:val="28"/>
          <w:u w:val="none"/>
        </w:rPr>
      </w:pPr>
    </w:p>
    <w:p w14:paraId="52B4C40E" w14:textId="77777777" w:rsidR="00DE277E" w:rsidRDefault="00DE277E">
      <w:pPr>
        <w:pStyle w:val="BodyText"/>
        <w:spacing w:before="7"/>
        <w:rPr>
          <w:sz w:val="22"/>
          <w:u w:val="none"/>
        </w:rPr>
      </w:pPr>
    </w:p>
    <w:p w14:paraId="7BD228B8" w14:textId="77777777" w:rsidR="00DE277E" w:rsidRDefault="00605C5C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spacing w:before="0"/>
        <w:ind w:left="1180" w:hanging="945"/>
        <w:rPr>
          <w:sz w:val="26"/>
        </w:rPr>
      </w:pPr>
      <w:r>
        <w:rPr>
          <w:sz w:val="26"/>
        </w:rPr>
        <w:t>Sec.</w:t>
      </w:r>
      <w:r>
        <w:rPr>
          <w:spacing w:val="-1"/>
          <w:sz w:val="26"/>
        </w:rPr>
        <w:t xml:space="preserve"> </w:t>
      </w:r>
      <w:r>
        <w:rPr>
          <w:sz w:val="26"/>
        </w:rPr>
        <w:t>3. Minnesota</w:t>
      </w:r>
      <w:r>
        <w:rPr>
          <w:spacing w:val="-1"/>
          <w:sz w:val="26"/>
        </w:rPr>
        <w:t xml:space="preserve"> </w:t>
      </w:r>
      <w:r>
        <w:rPr>
          <w:sz w:val="26"/>
        </w:rPr>
        <w:t>Statutes</w:t>
      </w:r>
      <w:r>
        <w:rPr>
          <w:spacing w:val="-2"/>
          <w:sz w:val="26"/>
        </w:rPr>
        <w:t xml:space="preserve"> </w:t>
      </w:r>
      <w:r>
        <w:rPr>
          <w:sz w:val="26"/>
        </w:rPr>
        <w:t>2020, section</w:t>
      </w:r>
      <w:r>
        <w:rPr>
          <w:spacing w:val="-1"/>
          <w:sz w:val="26"/>
        </w:rPr>
        <w:t xml:space="preserve"> </w:t>
      </w:r>
      <w:r>
        <w:rPr>
          <w:sz w:val="26"/>
        </w:rPr>
        <w:t>62Q.76,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amended</w:t>
      </w:r>
      <w:r>
        <w:rPr>
          <w:spacing w:val="-1"/>
          <w:sz w:val="26"/>
        </w:rPr>
        <w:t xml:space="preserve"> </w:t>
      </w:r>
      <w:r>
        <w:rPr>
          <w:sz w:val="26"/>
        </w:rPr>
        <w:t>by adding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subdivision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</w:p>
    <w:p w14:paraId="487120AA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</w:rPr>
        <w:t>read:</w:t>
      </w:r>
    </w:p>
    <w:p w14:paraId="36FF037C" w14:textId="77777777" w:rsidR="00DE277E" w:rsidRDefault="00DE277E">
      <w:pPr>
        <w:pStyle w:val="BodyText"/>
        <w:spacing w:before="8"/>
        <w:rPr>
          <w:sz w:val="29"/>
          <w:u w:val="none"/>
        </w:rPr>
      </w:pPr>
    </w:p>
    <w:p w14:paraId="70356AD6" w14:textId="77777777" w:rsidR="00DE277E" w:rsidRDefault="00605C5C">
      <w:pPr>
        <w:pStyle w:val="ListParagraph"/>
        <w:numPr>
          <w:ilvl w:val="1"/>
          <w:numId w:val="2"/>
        </w:numPr>
        <w:tabs>
          <w:tab w:val="left" w:pos="1359"/>
          <w:tab w:val="left" w:pos="1360"/>
        </w:tabs>
        <w:spacing w:before="0"/>
        <w:ind w:left="1360" w:hanging="1125"/>
        <w:rPr>
          <w:sz w:val="26"/>
        </w:rPr>
      </w:pPr>
      <w:proofErr w:type="spellStart"/>
      <w:r>
        <w:rPr>
          <w:sz w:val="26"/>
          <w:u w:val="single"/>
        </w:rPr>
        <w:t>Subd</w:t>
      </w:r>
      <w:proofErr w:type="spellEnd"/>
      <w:r>
        <w:rPr>
          <w:sz w:val="26"/>
          <w:u w:val="single"/>
        </w:rPr>
        <w:t>.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9.</w:t>
      </w:r>
      <w:r>
        <w:rPr>
          <w:spacing w:val="-1"/>
          <w:sz w:val="26"/>
        </w:rPr>
        <w:t xml:space="preserve"> </w:t>
      </w:r>
      <w:r>
        <w:rPr>
          <w:b/>
          <w:sz w:val="26"/>
          <w:u w:val="single"/>
        </w:rPr>
        <w:t>Third</w:t>
      </w:r>
      <w:r>
        <w:rPr>
          <w:b/>
          <w:spacing w:val="-6"/>
          <w:sz w:val="26"/>
          <w:u w:val="single"/>
        </w:rPr>
        <w:t xml:space="preserve"> </w:t>
      </w:r>
      <w:r>
        <w:rPr>
          <w:b/>
          <w:sz w:val="26"/>
          <w:u w:val="single"/>
        </w:rPr>
        <w:t>party.</w:t>
      </w:r>
      <w:r>
        <w:rPr>
          <w:b/>
          <w:spacing w:val="-1"/>
          <w:sz w:val="26"/>
        </w:rPr>
        <w:t xml:space="preserve"> </w:t>
      </w:r>
      <w:r>
        <w:rPr>
          <w:sz w:val="26"/>
          <w:u w:val="single"/>
        </w:rPr>
        <w:t>"Third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party"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means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person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or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entity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that</w:t>
      </w:r>
      <w:r>
        <w:rPr>
          <w:spacing w:val="-5"/>
          <w:sz w:val="26"/>
          <w:u w:val="single"/>
        </w:rPr>
        <w:t xml:space="preserve"> </w:t>
      </w:r>
      <w:proofErr w:type="gramStart"/>
      <w:r>
        <w:rPr>
          <w:sz w:val="26"/>
          <w:u w:val="single"/>
        </w:rPr>
        <w:t>enters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into</w:t>
      </w:r>
      <w:proofErr w:type="gramEnd"/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contract</w:t>
      </w:r>
    </w:p>
    <w:p w14:paraId="4C5075D3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bookmarkStart w:id="3" w:name="Sec._4"/>
      <w:bookmarkEnd w:id="3"/>
      <w:r>
        <w:rPr>
          <w:spacing w:val="-3"/>
          <w:sz w:val="26"/>
          <w:u w:val="single"/>
        </w:rPr>
        <w:t>with</w:t>
      </w:r>
      <w:r>
        <w:rPr>
          <w:spacing w:val="-17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>a</w:t>
      </w:r>
      <w:r>
        <w:rPr>
          <w:spacing w:val="-17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>dental</w:t>
      </w:r>
      <w:r>
        <w:rPr>
          <w:spacing w:val="-18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>organization</w:t>
      </w:r>
      <w:r>
        <w:rPr>
          <w:spacing w:val="-17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>or</w:t>
      </w:r>
      <w:r>
        <w:rPr>
          <w:spacing w:val="-17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>with</w:t>
      </w:r>
      <w:r>
        <w:rPr>
          <w:spacing w:val="-17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>another</w:t>
      </w:r>
      <w:r>
        <w:rPr>
          <w:spacing w:val="-17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>third</w:t>
      </w:r>
      <w:r>
        <w:rPr>
          <w:spacing w:val="-16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party</w:t>
      </w:r>
      <w:r>
        <w:rPr>
          <w:spacing w:val="-17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to</w:t>
      </w:r>
      <w:r>
        <w:rPr>
          <w:spacing w:val="-17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gain</w:t>
      </w:r>
      <w:r>
        <w:rPr>
          <w:spacing w:val="-17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access</w:t>
      </w:r>
      <w:r>
        <w:rPr>
          <w:spacing w:val="-17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to</w:t>
      </w:r>
      <w:r>
        <w:rPr>
          <w:spacing w:val="-17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the</w:t>
      </w:r>
      <w:r>
        <w:rPr>
          <w:spacing w:val="-17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dental</w:t>
      </w:r>
      <w:r>
        <w:rPr>
          <w:spacing w:val="-18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care</w:t>
      </w:r>
      <w:r>
        <w:rPr>
          <w:spacing w:val="-16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services</w:t>
      </w:r>
    </w:p>
    <w:p w14:paraId="45C4F0A6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spacing w:before="183"/>
        <w:rPr>
          <w:sz w:val="26"/>
        </w:rPr>
      </w:pPr>
      <w:r>
        <w:rPr>
          <w:sz w:val="26"/>
          <w:u w:val="single"/>
        </w:rPr>
        <w:t>or contractual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discounts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of a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provider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contract.</w:t>
      </w:r>
    </w:p>
    <w:p w14:paraId="2F50F7B5" w14:textId="77777777" w:rsidR="00DE277E" w:rsidRDefault="00DE277E">
      <w:pPr>
        <w:pStyle w:val="BodyText"/>
        <w:rPr>
          <w:sz w:val="28"/>
          <w:u w:val="none"/>
        </w:rPr>
      </w:pPr>
    </w:p>
    <w:p w14:paraId="503BA7B4" w14:textId="77777777" w:rsidR="00DE277E" w:rsidRDefault="00DE277E">
      <w:pPr>
        <w:pStyle w:val="BodyText"/>
        <w:spacing w:before="6"/>
        <w:rPr>
          <w:sz w:val="22"/>
          <w:u w:val="none"/>
        </w:rPr>
      </w:pPr>
    </w:p>
    <w:p w14:paraId="1B9D9323" w14:textId="77777777" w:rsidR="00DE277E" w:rsidRDefault="00605C5C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spacing w:before="1"/>
        <w:ind w:left="1180" w:hanging="945"/>
        <w:rPr>
          <w:sz w:val="26"/>
        </w:rPr>
      </w:pPr>
      <w:r>
        <w:rPr>
          <w:sz w:val="26"/>
        </w:rPr>
        <w:t>Sec.</w:t>
      </w:r>
      <w:r>
        <w:rPr>
          <w:spacing w:val="-1"/>
          <w:sz w:val="26"/>
        </w:rPr>
        <w:t xml:space="preserve"> </w:t>
      </w:r>
      <w:r>
        <w:rPr>
          <w:sz w:val="26"/>
        </w:rPr>
        <w:t>4. Minnesota</w:t>
      </w:r>
      <w:r>
        <w:rPr>
          <w:spacing w:val="-1"/>
          <w:sz w:val="26"/>
        </w:rPr>
        <w:t xml:space="preserve"> </w:t>
      </w:r>
      <w:r>
        <w:rPr>
          <w:sz w:val="26"/>
        </w:rPr>
        <w:t>Statutes</w:t>
      </w:r>
      <w:r>
        <w:rPr>
          <w:spacing w:val="-2"/>
          <w:sz w:val="26"/>
        </w:rPr>
        <w:t xml:space="preserve"> </w:t>
      </w:r>
      <w:r>
        <w:rPr>
          <w:sz w:val="26"/>
        </w:rPr>
        <w:t>2020, section</w:t>
      </w:r>
      <w:r>
        <w:rPr>
          <w:spacing w:val="-1"/>
          <w:sz w:val="26"/>
        </w:rPr>
        <w:t xml:space="preserve"> </w:t>
      </w:r>
      <w:r>
        <w:rPr>
          <w:sz w:val="26"/>
        </w:rPr>
        <w:t>62Q.78,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amended</w:t>
      </w:r>
      <w:r>
        <w:rPr>
          <w:spacing w:val="-1"/>
          <w:sz w:val="26"/>
        </w:rPr>
        <w:t xml:space="preserve"> </w:t>
      </w:r>
      <w:r>
        <w:rPr>
          <w:sz w:val="26"/>
        </w:rPr>
        <w:t>by adding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subdivision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</w:p>
    <w:p w14:paraId="07226B07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</w:rPr>
        <w:t>read:</w:t>
      </w:r>
    </w:p>
    <w:p w14:paraId="4E709FB1" w14:textId="77777777" w:rsidR="00DE277E" w:rsidRDefault="00DE277E">
      <w:pPr>
        <w:pStyle w:val="BodyText"/>
        <w:spacing w:before="8"/>
        <w:rPr>
          <w:sz w:val="29"/>
          <w:u w:val="none"/>
        </w:rPr>
      </w:pPr>
    </w:p>
    <w:p w14:paraId="51AB3353" w14:textId="77777777" w:rsidR="00DE277E" w:rsidRDefault="00605C5C">
      <w:pPr>
        <w:pStyle w:val="ListParagraph"/>
        <w:numPr>
          <w:ilvl w:val="1"/>
          <w:numId w:val="2"/>
        </w:numPr>
        <w:tabs>
          <w:tab w:val="left" w:pos="1359"/>
          <w:tab w:val="left" w:pos="1360"/>
        </w:tabs>
        <w:spacing w:before="0"/>
        <w:ind w:left="1360" w:hanging="1125"/>
        <w:rPr>
          <w:sz w:val="26"/>
        </w:rPr>
      </w:pPr>
      <w:proofErr w:type="spellStart"/>
      <w:r>
        <w:rPr>
          <w:sz w:val="26"/>
          <w:u w:val="single"/>
        </w:rPr>
        <w:t>Subd</w:t>
      </w:r>
      <w:proofErr w:type="spellEnd"/>
      <w:r>
        <w:rPr>
          <w:sz w:val="26"/>
          <w:u w:val="single"/>
        </w:rPr>
        <w:t>.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7.</w:t>
      </w:r>
      <w:r>
        <w:rPr>
          <w:sz w:val="26"/>
        </w:rPr>
        <w:t xml:space="preserve"> </w:t>
      </w:r>
      <w:r>
        <w:rPr>
          <w:b/>
          <w:sz w:val="26"/>
          <w:u w:val="single"/>
        </w:rPr>
        <w:t>Method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of payments.</w:t>
      </w:r>
      <w:r>
        <w:rPr>
          <w:b/>
          <w:spacing w:val="-1"/>
          <w:sz w:val="26"/>
        </w:rPr>
        <w:t xml:space="preserve"> </w:t>
      </w:r>
      <w:r>
        <w:rPr>
          <w:sz w:val="26"/>
          <w:u w:val="single"/>
        </w:rPr>
        <w:t>A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provider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contract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must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include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method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of</w:t>
      </w:r>
    </w:p>
    <w:p w14:paraId="2FDCD1D1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  <w:u w:val="single"/>
        </w:rPr>
        <w:t>payment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for</w:t>
      </w:r>
      <w:r>
        <w:rPr>
          <w:spacing w:val="-15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care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services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in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which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no</w:t>
      </w:r>
      <w:r>
        <w:rPr>
          <w:spacing w:val="-15"/>
          <w:sz w:val="26"/>
          <w:u w:val="single"/>
        </w:rPr>
        <w:t xml:space="preserve"> </w:t>
      </w:r>
      <w:r>
        <w:rPr>
          <w:sz w:val="26"/>
          <w:u w:val="single"/>
        </w:rPr>
        <w:t>fees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are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incurred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by</w:t>
      </w:r>
      <w:r>
        <w:rPr>
          <w:spacing w:val="-15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dentist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or</w:t>
      </w:r>
      <w:r>
        <w:rPr>
          <w:spacing w:val="-15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6"/>
          <w:sz w:val="26"/>
          <w:u w:val="single"/>
        </w:rPr>
        <w:t xml:space="preserve"> </w:t>
      </w:r>
      <w:r>
        <w:rPr>
          <w:sz w:val="26"/>
          <w:u w:val="single"/>
        </w:rPr>
        <w:t>clinic.</w:t>
      </w:r>
    </w:p>
    <w:p w14:paraId="456A1086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bookmarkStart w:id="4" w:name="Sec._5"/>
      <w:bookmarkEnd w:id="4"/>
      <w:r>
        <w:rPr>
          <w:sz w:val="26"/>
          <w:u w:val="single"/>
        </w:rPr>
        <w:t>Any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fees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that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may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be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incurred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by a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dentist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or dental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clinic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from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receiving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payment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for</w:t>
      </w:r>
    </w:p>
    <w:p w14:paraId="1108B71B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pacing w:val="-3"/>
          <w:sz w:val="26"/>
          <w:u w:val="single"/>
        </w:rPr>
        <w:t>dental</w:t>
      </w:r>
      <w:r>
        <w:rPr>
          <w:spacing w:val="-18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>care</w:t>
      </w:r>
      <w:r>
        <w:rPr>
          <w:spacing w:val="-17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>services</w:t>
      </w:r>
      <w:r>
        <w:rPr>
          <w:spacing w:val="-18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>must</w:t>
      </w:r>
      <w:r>
        <w:rPr>
          <w:spacing w:val="-17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>be</w:t>
      </w:r>
      <w:r>
        <w:rPr>
          <w:spacing w:val="-16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>disclosed</w:t>
      </w:r>
      <w:r>
        <w:rPr>
          <w:spacing w:val="-18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>to</w:t>
      </w:r>
      <w:r>
        <w:rPr>
          <w:spacing w:val="-17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>the</w:t>
      </w:r>
      <w:r>
        <w:rPr>
          <w:spacing w:val="-17"/>
          <w:sz w:val="26"/>
          <w:u w:val="single"/>
        </w:rPr>
        <w:t xml:space="preserve"> </w:t>
      </w:r>
      <w:r>
        <w:rPr>
          <w:spacing w:val="-3"/>
          <w:sz w:val="26"/>
          <w:u w:val="single"/>
        </w:rPr>
        <w:t>dentist</w:t>
      </w:r>
      <w:r>
        <w:rPr>
          <w:spacing w:val="-17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or</w:t>
      </w:r>
      <w:r>
        <w:rPr>
          <w:spacing w:val="-17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dental</w:t>
      </w:r>
      <w:r>
        <w:rPr>
          <w:spacing w:val="-18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clinic</w:t>
      </w:r>
      <w:r>
        <w:rPr>
          <w:spacing w:val="-18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by</w:t>
      </w:r>
      <w:r>
        <w:rPr>
          <w:spacing w:val="-16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the</w:t>
      </w:r>
      <w:r>
        <w:rPr>
          <w:spacing w:val="-17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dental</w:t>
      </w:r>
      <w:r>
        <w:rPr>
          <w:spacing w:val="-18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organization</w:t>
      </w:r>
    </w:p>
    <w:p w14:paraId="166532CB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  <w:u w:val="single"/>
        </w:rPr>
        <w:t>before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provider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contract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is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entered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into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or renewed.</w:t>
      </w:r>
    </w:p>
    <w:p w14:paraId="435A6120" w14:textId="77777777" w:rsidR="00DE277E" w:rsidRDefault="00DE277E">
      <w:pPr>
        <w:pStyle w:val="BodyText"/>
        <w:rPr>
          <w:sz w:val="28"/>
          <w:u w:val="none"/>
        </w:rPr>
      </w:pPr>
    </w:p>
    <w:p w14:paraId="7D4CD81F" w14:textId="77777777" w:rsidR="00DE277E" w:rsidRDefault="00DE277E">
      <w:pPr>
        <w:pStyle w:val="BodyText"/>
        <w:spacing w:before="7"/>
        <w:rPr>
          <w:sz w:val="22"/>
          <w:u w:val="none"/>
        </w:rPr>
      </w:pPr>
    </w:p>
    <w:p w14:paraId="080C12C1" w14:textId="77777777" w:rsidR="00DE277E" w:rsidRDefault="00605C5C">
      <w:pPr>
        <w:pStyle w:val="ListParagraph"/>
        <w:numPr>
          <w:ilvl w:val="1"/>
          <w:numId w:val="2"/>
        </w:numPr>
        <w:tabs>
          <w:tab w:val="left" w:pos="1179"/>
          <w:tab w:val="left" w:pos="1180"/>
        </w:tabs>
        <w:spacing w:before="0"/>
        <w:ind w:left="1180" w:hanging="945"/>
        <w:rPr>
          <w:sz w:val="26"/>
        </w:rPr>
      </w:pPr>
      <w:r>
        <w:rPr>
          <w:sz w:val="26"/>
        </w:rPr>
        <w:t>Sec.</w:t>
      </w:r>
      <w:r>
        <w:rPr>
          <w:spacing w:val="-1"/>
          <w:sz w:val="26"/>
        </w:rPr>
        <w:t xml:space="preserve"> </w:t>
      </w:r>
      <w:r>
        <w:rPr>
          <w:sz w:val="26"/>
        </w:rPr>
        <w:t>5. Minnesota</w:t>
      </w:r>
      <w:r>
        <w:rPr>
          <w:spacing w:val="-1"/>
          <w:sz w:val="26"/>
        </w:rPr>
        <w:t xml:space="preserve"> </w:t>
      </w:r>
      <w:r>
        <w:rPr>
          <w:sz w:val="26"/>
        </w:rPr>
        <w:t>Statutes</w:t>
      </w:r>
      <w:r>
        <w:rPr>
          <w:spacing w:val="-2"/>
          <w:sz w:val="26"/>
        </w:rPr>
        <w:t xml:space="preserve"> </w:t>
      </w:r>
      <w:r>
        <w:rPr>
          <w:sz w:val="26"/>
        </w:rPr>
        <w:t>2020, section</w:t>
      </w:r>
      <w:r>
        <w:rPr>
          <w:spacing w:val="-1"/>
          <w:sz w:val="26"/>
        </w:rPr>
        <w:t xml:space="preserve"> </w:t>
      </w:r>
      <w:r>
        <w:rPr>
          <w:sz w:val="26"/>
        </w:rPr>
        <w:t>62Q.78,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amended</w:t>
      </w:r>
      <w:r>
        <w:rPr>
          <w:spacing w:val="-1"/>
          <w:sz w:val="26"/>
        </w:rPr>
        <w:t xml:space="preserve"> </w:t>
      </w:r>
      <w:r>
        <w:rPr>
          <w:sz w:val="26"/>
        </w:rPr>
        <w:t>by adding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subdivision</w:t>
      </w:r>
      <w:r>
        <w:rPr>
          <w:spacing w:val="-1"/>
          <w:sz w:val="26"/>
        </w:rPr>
        <w:t xml:space="preserve"> </w:t>
      </w:r>
      <w:r>
        <w:rPr>
          <w:sz w:val="26"/>
        </w:rPr>
        <w:t>to</w:t>
      </w:r>
    </w:p>
    <w:p w14:paraId="52382265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</w:rPr>
        <w:t>read:</w:t>
      </w:r>
    </w:p>
    <w:p w14:paraId="4E8C63F1" w14:textId="77777777" w:rsidR="00DE277E" w:rsidRDefault="00DE277E">
      <w:pPr>
        <w:pStyle w:val="BodyText"/>
        <w:spacing w:before="9"/>
        <w:rPr>
          <w:sz w:val="29"/>
          <w:u w:val="none"/>
        </w:rPr>
      </w:pPr>
    </w:p>
    <w:p w14:paraId="7AE2F9ED" w14:textId="77777777" w:rsidR="00DE277E" w:rsidRDefault="00605C5C">
      <w:pPr>
        <w:pStyle w:val="ListParagraph"/>
        <w:numPr>
          <w:ilvl w:val="1"/>
          <w:numId w:val="2"/>
        </w:numPr>
        <w:tabs>
          <w:tab w:val="left" w:pos="1359"/>
          <w:tab w:val="left" w:pos="1360"/>
        </w:tabs>
        <w:spacing w:before="0"/>
        <w:ind w:left="1360" w:hanging="1125"/>
        <w:rPr>
          <w:sz w:val="26"/>
        </w:rPr>
      </w:pPr>
      <w:proofErr w:type="spellStart"/>
      <w:r>
        <w:rPr>
          <w:sz w:val="26"/>
          <w:u w:val="single"/>
        </w:rPr>
        <w:t>Subd</w:t>
      </w:r>
      <w:proofErr w:type="spellEnd"/>
      <w:r>
        <w:rPr>
          <w:sz w:val="26"/>
          <w:u w:val="single"/>
        </w:rPr>
        <w:t>.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8.</w:t>
      </w:r>
      <w:r>
        <w:rPr>
          <w:sz w:val="26"/>
        </w:rPr>
        <w:t xml:space="preserve"> </w:t>
      </w:r>
      <w:r>
        <w:rPr>
          <w:b/>
          <w:sz w:val="26"/>
          <w:u w:val="single"/>
        </w:rPr>
        <w:t>Network</w:t>
      </w:r>
      <w:r>
        <w:rPr>
          <w:b/>
          <w:spacing w:val="-1"/>
          <w:sz w:val="26"/>
          <w:u w:val="single"/>
        </w:rPr>
        <w:t xml:space="preserve"> </w:t>
      </w:r>
      <w:r>
        <w:rPr>
          <w:b/>
          <w:sz w:val="26"/>
          <w:u w:val="single"/>
        </w:rPr>
        <w:t>leasing.</w:t>
      </w:r>
      <w:r>
        <w:rPr>
          <w:b/>
          <w:spacing w:val="-2"/>
          <w:sz w:val="26"/>
        </w:rPr>
        <w:t xml:space="preserve"> </w:t>
      </w:r>
      <w:r>
        <w:rPr>
          <w:sz w:val="26"/>
          <w:u w:val="single"/>
        </w:rPr>
        <w:t>(a)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organization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may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grant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1"/>
          <w:sz w:val="26"/>
          <w:u w:val="single"/>
        </w:rPr>
        <w:t xml:space="preserve"> </w:t>
      </w:r>
      <w:proofErr w:type="gramStart"/>
      <w:r>
        <w:rPr>
          <w:sz w:val="26"/>
          <w:u w:val="single"/>
        </w:rPr>
        <w:t>third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party</w:t>
      </w:r>
      <w:proofErr w:type="gramEnd"/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access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to</w:t>
      </w:r>
    </w:p>
    <w:p w14:paraId="709AF015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  <w:u w:val="single"/>
        </w:rPr>
        <w:t>a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provider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contract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or 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care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services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or contractual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discounts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contained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in</w:t>
      </w:r>
    </w:p>
    <w:p w14:paraId="02F9408E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  <w:u w:val="single"/>
        </w:rPr>
        <w:t>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provider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contract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if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requirements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in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paragraph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(b) are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met.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provision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in</w:t>
      </w:r>
    </w:p>
    <w:p w14:paraId="2F2E42DB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  <w:u w:val="single"/>
        </w:rPr>
        <w:t>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provider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contract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permitting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third-party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access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to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provider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contract</w:t>
      </w:r>
    </w:p>
    <w:p w14:paraId="1CC7990A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  <w:u w:val="single"/>
        </w:rPr>
        <w:t>must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be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clearly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identified</w:t>
      </w:r>
      <w:r>
        <w:rPr>
          <w:spacing w:val="-15"/>
          <w:sz w:val="26"/>
          <w:u w:val="single"/>
        </w:rPr>
        <w:t xml:space="preserve"> </w:t>
      </w:r>
      <w:r>
        <w:rPr>
          <w:sz w:val="26"/>
          <w:u w:val="single"/>
        </w:rPr>
        <w:t>and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must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specifically</w:t>
      </w:r>
      <w:r>
        <w:rPr>
          <w:spacing w:val="-15"/>
          <w:sz w:val="26"/>
          <w:u w:val="single"/>
        </w:rPr>
        <w:t xml:space="preserve"> </w:t>
      </w:r>
      <w:r>
        <w:rPr>
          <w:sz w:val="26"/>
          <w:u w:val="single"/>
        </w:rPr>
        <w:t>state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that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if</w:t>
      </w:r>
      <w:r>
        <w:rPr>
          <w:spacing w:val="-14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organization</w:t>
      </w:r>
      <w:r>
        <w:rPr>
          <w:spacing w:val="-15"/>
          <w:sz w:val="26"/>
          <w:u w:val="single"/>
        </w:rPr>
        <w:t xml:space="preserve"> </w:t>
      </w:r>
      <w:proofErr w:type="gramStart"/>
      <w:r>
        <w:rPr>
          <w:sz w:val="26"/>
          <w:u w:val="single"/>
        </w:rPr>
        <w:t>enters</w:t>
      </w:r>
      <w:r>
        <w:rPr>
          <w:spacing w:val="-13"/>
          <w:sz w:val="26"/>
          <w:u w:val="single"/>
        </w:rPr>
        <w:t xml:space="preserve"> </w:t>
      </w:r>
      <w:r>
        <w:rPr>
          <w:sz w:val="26"/>
          <w:u w:val="single"/>
        </w:rPr>
        <w:t>into</w:t>
      </w:r>
      <w:proofErr w:type="gramEnd"/>
    </w:p>
    <w:p w14:paraId="3046D812" w14:textId="77777777" w:rsidR="00DE277E" w:rsidRDefault="00605C5C">
      <w:pPr>
        <w:pStyle w:val="ListParagraph"/>
        <w:numPr>
          <w:ilvl w:val="1"/>
          <w:numId w:val="2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  <w:u w:val="single"/>
        </w:rPr>
        <w:t>an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agreement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permitting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third-party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access,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agreement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would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allow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third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party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to</w:t>
      </w:r>
    </w:p>
    <w:p w14:paraId="28DBF04D" w14:textId="77777777" w:rsidR="00DE277E" w:rsidRDefault="00DE277E">
      <w:pPr>
        <w:rPr>
          <w:sz w:val="26"/>
        </w:rPr>
        <w:sectPr w:rsidR="00DE277E">
          <w:headerReference w:type="default" r:id="rId8"/>
          <w:footerReference w:type="default" r:id="rId9"/>
          <w:pgSz w:w="12240" w:h="20160"/>
          <w:pgMar w:top="940" w:right="640" w:bottom="900" w:left="440" w:header="708" w:footer="712" w:gutter="0"/>
          <w:pgNumType w:start="2"/>
          <w:cols w:space="720"/>
        </w:sectPr>
      </w:pPr>
    </w:p>
    <w:p w14:paraId="189E7192" w14:textId="77777777" w:rsidR="00DE277E" w:rsidRDefault="00DE277E">
      <w:pPr>
        <w:pStyle w:val="BodyText"/>
        <w:rPr>
          <w:sz w:val="20"/>
          <w:u w:val="none"/>
        </w:rPr>
      </w:pPr>
    </w:p>
    <w:p w14:paraId="1177BF57" w14:textId="77777777" w:rsidR="00DE277E" w:rsidRDefault="00605C5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245"/>
        <w:rPr>
          <w:sz w:val="26"/>
        </w:rPr>
      </w:pPr>
      <w:r>
        <w:rPr>
          <w:spacing w:val="-2"/>
          <w:sz w:val="26"/>
          <w:u w:val="single"/>
        </w:rPr>
        <w:t>obtain</w:t>
      </w:r>
      <w:r>
        <w:rPr>
          <w:spacing w:val="-16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the</w:t>
      </w:r>
      <w:r>
        <w:rPr>
          <w:spacing w:val="-16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dental</w:t>
      </w:r>
      <w:r>
        <w:rPr>
          <w:spacing w:val="-16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organization's</w:t>
      </w:r>
      <w:r>
        <w:rPr>
          <w:spacing w:val="-16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rights</w:t>
      </w:r>
      <w:r>
        <w:rPr>
          <w:spacing w:val="-16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and</w:t>
      </w:r>
      <w:r>
        <w:rPr>
          <w:spacing w:val="-15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responsibilities</w:t>
      </w:r>
      <w:r>
        <w:rPr>
          <w:spacing w:val="-16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as</w:t>
      </w:r>
      <w:r>
        <w:rPr>
          <w:spacing w:val="-15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if</w:t>
      </w:r>
      <w:r>
        <w:rPr>
          <w:spacing w:val="-15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the</w:t>
      </w:r>
      <w:r>
        <w:rPr>
          <w:spacing w:val="-15"/>
          <w:sz w:val="26"/>
          <w:u w:val="single"/>
        </w:rPr>
        <w:t xml:space="preserve"> </w:t>
      </w:r>
      <w:r>
        <w:rPr>
          <w:spacing w:val="-2"/>
          <w:sz w:val="26"/>
          <w:u w:val="single"/>
        </w:rPr>
        <w:t>third</w:t>
      </w:r>
      <w:r>
        <w:rPr>
          <w:spacing w:val="-16"/>
          <w:sz w:val="26"/>
          <w:u w:val="single"/>
        </w:rPr>
        <w:t xml:space="preserve"> </w:t>
      </w:r>
      <w:r>
        <w:rPr>
          <w:spacing w:val="-1"/>
          <w:sz w:val="26"/>
          <w:u w:val="single"/>
        </w:rPr>
        <w:t>party</w:t>
      </w:r>
      <w:r>
        <w:rPr>
          <w:spacing w:val="-16"/>
          <w:sz w:val="26"/>
          <w:u w:val="single"/>
        </w:rPr>
        <w:t xml:space="preserve"> </w:t>
      </w:r>
      <w:r>
        <w:rPr>
          <w:spacing w:val="-1"/>
          <w:sz w:val="26"/>
          <w:u w:val="single"/>
        </w:rPr>
        <w:t>were</w:t>
      </w:r>
      <w:r>
        <w:rPr>
          <w:spacing w:val="-15"/>
          <w:sz w:val="26"/>
          <w:u w:val="single"/>
        </w:rPr>
        <w:t xml:space="preserve"> </w:t>
      </w:r>
      <w:r>
        <w:rPr>
          <w:spacing w:val="-1"/>
          <w:sz w:val="26"/>
          <w:u w:val="single"/>
        </w:rPr>
        <w:t>the</w:t>
      </w:r>
      <w:r>
        <w:rPr>
          <w:spacing w:val="-16"/>
          <w:sz w:val="26"/>
          <w:u w:val="single"/>
        </w:rPr>
        <w:t xml:space="preserve"> </w:t>
      </w:r>
      <w:r>
        <w:rPr>
          <w:spacing w:val="-1"/>
          <w:sz w:val="26"/>
          <w:u w:val="single"/>
        </w:rPr>
        <w:t>dental</w:t>
      </w:r>
    </w:p>
    <w:p w14:paraId="39F42327" w14:textId="024723A5" w:rsidR="00DE277E" w:rsidDel="005E6330" w:rsidRDefault="00605C5C" w:rsidP="005E6330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rPr>
          <w:del w:id="5" w:author="Tyler Shrive" w:date="2022-02-04T16:45:00Z"/>
          <w:sz w:val="26"/>
        </w:rPr>
      </w:pPr>
      <w:r>
        <w:rPr>
          <w:sz w:val="26"/>
          <w:u w:val="single"/>
        </w:rPr>
        <w:t>organization.</w:t>
      </w:r>
      <w:r>
        <w:rPr>
          <w:spacing w:val="-5"/>
          <w:sz w:val="26"/>
          <w:u w:val="single"/>
        </w:rPr>
        <w:t xml:space="preserve"> </w:t>
      </w:r>
      <w:del w:id="6" w:author="Tyler Shrive" w:date="2022-02-04T16:45:00Z">
        <w:r w:rsidDel="005E6330">
          <w:rPr>
            <w:sz w:val="26"/>
            <w:u w:val="single"/>
          </w:rPr>
          <w:delText>A</w:delText>
        </w:r>
        <w:r w:rsidDel="005E6330">
          <w:rPr>
            <w:spacing w:val="-4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dental</w:delText>
        </w:r>
        <w:r w:rsidDel="005E6330">
          <w:rPr>
            <w:spacing w:val="-3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organization</w:delText>
        </w:r>
        <w:r w:rsidDel="005E6330">
          <w:rPr>
            <w:spacing w:val="-5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must</w:delText>
        </w:r>
        <w:r w:rsidDel="005E6330">
          <w:rPr>
            <w:spacing w:val="-4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not</w:delText>
        </w:r>
        <w:r w:rsidDel="005E6330">
          <w:rPr>
            <w:spacing w:val="-3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grant</w:delText>
        </w:r>
        <w:r w:rsidDel="005E6330">
          <w:rPr>
            <w:spacing w:val="-4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a</w:delText>
        </w:r>
        <w:r w:rsidDel="005E6330">
          <w:rPr>
            <w:spacing w:val="-4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third</w:delText>
        </w:r>
        <w:r w:rsidDel="005E6330">
          <w:rPr>
            <w:spacing w:val="-3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party</w:delText>
        </w:r>
        <w:r w:rsidDel="005E6330">
          <w:rPr>
            <w:spacing w:val="-4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access</w:delText>
        </w:r>
        <w:r w:rsidDel="005E6330">
          <w:rPr>
            <w:spacing w:val="-5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to</w:delText>
        </w:r>
        <w:r w:rsidDel="005E6330">
          <w:rPr>
            <w:spacing w:val="-3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a</w:delText>
        </w:r>
        <w:r w:rsidDel="005E6330">
          <w:rPr>
            <w:spacing w:val="-4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dental</w:delText>
        </w:r>
        <w:r w:rsidDel="005E6330">
          <w:rPr>
            <w:spacing w:val="-4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provider</w:delText>
        </w:r>
      </w:del>
    </w:p>
    <w:p w14:paraId="65F571FF" w14:textId="30747FC0" w:rsidR="00DE277E" w:rsidDel="005E6330" w:rsidRDefault="00605C5C" w:rsidP="00ED64A5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rPr>
          <w:del w:id="7" w:author="Tyler Shrive" w:date="2022-02-04T16:45:00Z"/>
          <w:sz w:val="26"/>
        </w:rPr>
      </w:pPr>
      <w:del w:id="8" w:author="Tyler Shrive" w:date="2022-02-04T16:45:00Z">
        <w:r w:rsidDel="005E6330">
          <w:rPr>
            <w:sz w:val="26"/>
            <w:u w:val="single"/>
          </w:rPr>
          <w:delText>contract</w:delText>
        </w:r>
        <w:r w:rsidDel="005E6330">
          <w:rPr>
            <w:spacing w:val="-2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unless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the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dentist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or dental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clinic</w:delText>
        </w:r>
        <w:r w:rsidDel="005E6330">
          <w:rPr>
            <w:spacing w:val="-2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has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agreed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to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participate</w:delText>
        </w:r>
        <w:r w:rsidDel="005E6330">
          <w:rPr>
            <w:spacing w:val="-2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in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third-party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access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at</w:delText>
        </w:r>
      </w:del>
    </w:p>
    <w:p w14:paraId="142333E2" w14:textId="61A69218" w:rsidR="00DE277E" w:rsidDel="005E6330" w:rsidRDefault="00605C5C" w:rsidP="005E6330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rPr>
          <w:del w:id="9" w:author="Tyler Shrive" w:date="2022-02-04T16:45:00Z"/>
          <w:sz w:val="26"/>
        </w:rPr>
      </w:pPr>
      <w:del w:id="10" w:author="Tyler Shrive" w:date="2022-02-04T16:45:00Z">
        <w:r w:rsidDel="005E6330">
          <w:rPr>
            <w:sz w:val="26"/>
            <w:u w:val="single"/>
          </w:rPr>
          <w:delText>the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time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the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dental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provider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contract</w:delText>
        </w:r>
        <w:r w:rsidDel="005E6330">
          <w:rPr>
            <w:spacing w:val="-2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is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entered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into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or renewed.</w:delText>
        </w:r>
      </w:del>
    </w:p>
    <w:p w14:paraId="258A1C53" w14:textId="77777777" w:rsidR="00DE277E" w:rsidRDefault="00DE277E">
      <w:pPr>
        <w:pStyle w:val="BodyText"/>
        <w:spacing w:before="8"/>
        <w:rPr>
          <w:sz w:val="29"/>
          <w:u w:val="none"/>
        </w:rPr>
      </w:pPr>
    </w:p>
    <w:p w14:paraId="3E6D70F9" w14:textId="77777777" w:rsidR="00DE277E" w:rsidRDefault="00605C5C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spacing w:before="0"/>
        <w:ind w:left="1360" w:hanging="1125"/>
        <w:rPr>
          <w:sz w:val="26"/>
        </w:rPr>
      </w:pPr>
      <w:r>
        <w:rPr>
          <w:sz w:val="26"/>
          <w:u w:val="single"/>
        </w:rPr>
        <w:t>(b)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organization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may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grant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6"/>
          <w:sz w:val="26"/>
          <w:u w:val="single"/>
        </w:rPr>
        <w:t xml:space="preserve"> </w:t>
      </w:r>
      <w:proofErr w:type="gramStart"/>
      <w:r>
        <w:rPr>
          <w:sz w:val="26"/>
          <w:u w:val="single"/>
        </w:rPr>
        <w:t>third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party</w:t>
      </w:r>
      <w:proofErr w:type="gramEnd"/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access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  <w:u w:val="single"/>
        </w:rPr>
        <w:t>to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5"/>
          <w:sz w:val="26"/>
          <w:u w:val="single"/>
        </w:rPr>
        <w:t xml:space="preserve"> </w:t>
      </w:r>
      <w:r>
        <w:rPr>
          <w:sz w:val="26"/>
          <w:u w:val="single"/>
        </w:rPr>
        <w:t>provider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contract</w:t>
      </w:r>
      <w:r>
        <w:rPr>
          <w:spacing w:val="-6"/>
          <w:sz w:val="26"/>
          <w:u w:val="single"/>
        </w:rPr>
        <w:t xml:space="preserve"> </w:t>
      </w:r>
      <w:r>
        <w:rPr>
          <w:sz w:val="26"/>
          <w:u w:val="single"/>
        </w:rPr>
        <w:t>or</w:t>
      </w:r>
    </w:p>
    <w:p w14:paraId="0793CB9D" w14:textId="77777777" w:rsidR="00DE277E" w:rsidRDefault="00605C5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  <w:u w:val="single"/>
        </w:rPr>
        <w:t>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care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services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or contractual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discounts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contained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in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provider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contract</w:t>
      </w:r>
    </w:p>
    <w:p w14:paraId="4BF700A1" w14:textId="77777777" w:rsidR="00DE277E" w:rsidRDefault="00605C5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  <w:u w:val="single"/>
        </w:rPr>
        <w:t>if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following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requirements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are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met:</w:t>
      </w:r>
    </w:p>
    <w:p w14:paraId="5DDFFBF9" w14:textId="77777777" w:rsidR="00DE277E" w:rsidRDefault="00DE277E">
      <w:pPr>
        <w:pStyle w:val="BodyText"/>
        <w:spacing w:before="9"/>
        <w:rPr>
          <w:sz w:val="29"/>
          <w:u w:val="none"/>
        </w:rPr>
      </w:pPr>
    </w:p>
    <w:p w14:paraId="74D27757" w14:textId="5CEF9DAD" w:rsidR="00DE277E" w:rsidDel="005E6330" w:rsidRDefault="00605C5C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spacing w:before="0"/>
        <w:ind w:left="1360" w:hanging="1125"/>
        <w:rPr>
          <w:del w:id="11" w:author="Tyler Shrive" w:date="2022-02-04T16:45:00Z"/>
          <w:sz w:val="26"/>
        </w:rPr>
      </w:pPr>
      <w:del w:id="12" w:author="Tyler Shrive" w:date="2022-02-04T16:45:00Z">
        <w:r w:rsidDel="005E6330">
          <w:rPr>
            <w:sz w:val="26"/>
            <w:u w:val="single"/>
          </w:rPr>
          <w:delText>(1)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the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dentist</w:delText>
        </w:r>
        <w:r w:rsidDel="005E6330">
          <w:rPr>
            <w:spacing w:val="-2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or dental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clinic</w:delText>
        </w:r>
        <w:r w:rsidDel="005E6330">
          <w:rPr>
            <w:spacing w:val="-3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affirmatively</w:delText>
        </w:r>
        <w:r w:rsidDel="005E6330">
          <w:rPr>
            <w:spacing w:val="-2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agrees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to</w:delText>
        </w:r>
        <w:r w:rsidDel="005E6330">
          <w:rPr>
            <w:spacing w:val="-2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allow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third-party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access</w:delText>
        </w:r>
        <w:r w:rsidDel="005E6330">
          <w:rPr>
            <w:spacing w:val="-2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to</w:delText>
        </w:r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the</w:delText>
        </w:r>
      </w:del>
    </w:p>
    <w:p w14:paraId="4939366C" w14:textId="726EAC02" w:rsidR="00DE277E" w:rsidDel="005E6330" w:rsidRDefault="00605C5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rPr>
          <w:del w:id="13" w:author="Tyler Shrive" w:date="2022-02-04T16:45:00Z"/>
          <w:sz w:val="26"/>
        </w:rPr>
      </w:pPr>
      <w:del w:id="14" w:author="Tyler Shrive" w:date="2022-02-04T16:45:00Z">
        <w:r w:rsidDel="005E6330">
          <w:rPr>
            <w:sz w:val="26"/>
            <w:u w:val="single"/>
          </w:rPr>
          <w:delText>dental</w:delText>
        </w:r>
        <w:r w:rsidDel="005E6330">
          <w:rPr>
            <w:spacing w:val="-5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provider</w:delText>
        </w:r>
        <w:r w:rsidDel="005E6330">
          <w:rPr>
            <w:spacing w:val="-4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contract</w:delText>
        </w:r>
        <w:r w:rsidDel="005E6330">
          <w:rPr>
            <w:spacing w:val="-5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at</w:delText>
        </w:r>
        <w:r w:rsidDel="005E6330">
          <w:rPr>
            <w:spacing w:val="-4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the</w:delText>
        </w:r>
        <w:r w:rsidDel="005E6330">
          <w:rPr>
            <w:spacing w:val="-4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time</w:delText>
        </w:r>
        <w:r w:rsidDel="005E6330">
          <w:rPr>
            <w:spacing w:val="-5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the</w:delText>
        </w:r>
        <w:r w:rsidDel="005E6330">
          <w:rPr>
            <w:spacing w:val="-4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dental</w:delText>
        </w:r>
        <w:r w:rsidDel="005E6330">
          <w:rPr>
            <w:spacing w:val="-5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provider</w:delText>
        </w:r>
        <w:r w:rsidDel="005E6330">
          <w:rPr>
            <w:spacing w:val="-4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contract</w:delText>
        </w:r>
        <w:r w:rsidDel="005E6330">
          <w:rPr>
            <w:spacing w:val="-5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is</w:delText>
        </w:r>
        <w:r w:rsidDel="005E6330">
          <w:rPr>
            <w:spacing w:val="-4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entered</w:delText>
        </w:r>
        <w:r w:rsidDel="005E6330">
          <w:rPr>
            <w:spacing w:val="-5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into</w:delText>
        </w:r>
        <w:r w:rsidDel="005E6330">
          <w:rPr>
            <w:spacing w:val="-4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or</w:delText>
        </w:r>
        <w:r w:rsidDel="005E6330">
          <w:rPr>
            <w:spacing w:val="-4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renewed;</w:delText>
        </w:r>
      </w:del>
    </w:p>
    <w:p w14:paraId="32E9A3C7" w14:textId="77777777" w:rsidR="00DE277E" w:rsidRDefault="00DE277E">
      <w:pPr>
        <w:pStyle w:val="BodyText"/>
        <w:spacing w:before="8"/>
        <w:rPr>
          <w:sz w:val="29"/>
          <w:u w:val="none"/>
        </w:rPr>
      </w:pPr>
    </w:p>
    <w:p w14:paraId="483CDB44" w14:textId="0D142ACC" w:rsidR="00DE277E" w:rsidDel="00565FEE" w:rsidRDefault="00605C5C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spacing w:before="0"/>
        <w:ind w:left="1360" w:hanging="1125"/>
        <w:rPr>
          <w:del w:id="15" w:author="Tyler Shrive" w:date="2022-02-07T16:40:00Z"/>
          <w:sz w:val="26"/>
        </w:rPr>
      </w:pPr>
      <w:del w:id="16" w:author="Tyler Shrive" w:date="2022-02-07T16:40:00Z">
        <w:r w:rsidDel="00565FEE">
          <w:rPr>
            <w:sz w:val="26"/>
            <w:u w:val="single"/>
          </w:rPr>
          <w:delText>(2)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the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dentist</w:delText>
        </w:r>
        <w:r w:rsidDel="00565FEE">
          <w:rPr>
            <w:spacing w:val="-2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or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dental</w:delText>
        </w:r>
        <w:r w:rsidDel="00565FEE">
          <w:rPr>
            <w:spacing w:val="-2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clinic</w:delText>
        </w:r>
        <w:r w:rsidDel="00565FEE">
          <w:rPr>
            <w:spacing w:val="-2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is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provided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the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opportunity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to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opt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out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of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allowing</w:delText>
        </w:r>
        <w:r w:rsidDel="00565FEE">
          <w:rPr>
            <w:spacing w:val="-2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a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third</w:delText>
        </w:r>
      </w:del>
    </w:p>
    <w:p w14:paraId="61B48E9A" w14:textId="5981850F" w:rsidR="00DE277E" w:rsidDel="00565FEE" w:rsidRDefault="00605C5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rPr>
          <w:del w:id="17" w:author="Tyler Shrive" w:date="2022-02-07T16:40:00Z"/>
          <w:sz w:val="26"/>
        </w:rPr>
      </w:pPr>
      <w:del w:id="18" w:author="Tyler Shrive" w:date="2022-02-07T16:40:00Z">
        <w:r w:rsidDel="00565FEE">
          <w:rPr>
            <w:spacing w:val="-1"/>
            <w:sz w:val="26"/>
            <w:u w:val="single"/>
          </w:rPr>
          <w:delText>party</w:delText>
        </w:r>
        <w:r w:rsidDel="00565FEE">
          <w:rPr>
            <w:spacing w:val="-16"/>
            <w:sz w:val="26"/>
            <w:u w:val="single"/>
          </w:rPr>
          <w:delText xml:space="preserve"> </w:delText>
        </w:r>
        <w:r w:rsidDel="00565FEE">
          <w:rPr>
            <w:spacing w:val="-1"/>
            <w:sz w:val="26"/>
            <w:u w:val="single"/>
          </w:rPr>
          <w:delText>access</w:delText>
        </w:r>
        <w:r w:rsidDel="00565FEE">
          <w:rPr>
            <w:spacing w:val="-15"/>
            <w:sz w:val="26"/>
            <w:u w:val="single"/>
          </w:rPr>
          <w:delText xml:space="preserve"> </w:delText>
        </w:r>
        <w:r w:rsidDel="00565FEE">
          <w:rPr>
            <w:spacing w:val="-1"/>
            <w:sz w:val="26"/>
            <w:u w:val="single"/>
          </w:rPr>
          <w:delText>to</w:delText>
        </w:r>
        <w:r w:rsidDel="00565FEE">
          <w:rPr>
            <w:spacing w:val="-14"/>
            <w:sz w:val="26"/>
            <w:u w:val="single"/>
          </w:rPr>
          <w:delText xml:space="preserve"> </w:delText>
        </w:r>
        <w:r w:rsidDel="00565FEE">
          <w:rPr>
            <w:spacing w:val="-1"/>
            <w:sz w:val="26"/>
            <w:u w:val="single"/>
          </w:rPr>
          <w:delText>the</w:delText>
        </w:r>
        <w:r w:rsidDel="00565FEE">
          <w:rPr>
            <w:spacing w:val="-15"/>
            <w:sz w:val="26"/>
            <w:u w:val="single"/>
          </w:rPr>
          <w:delText xml:space="preserve"> </w:delText>
        </w:r>
        <w:r w:rsidDel="00565FEE">
          <w:rPr>
            <w:spacing w:val="-1"/>
            <w:sz w:val="26"/>
            <w:u w:val="single"/>
          </w:rPr>
          <w:delText>dental</w:delText>
        </w:r>
        <w:r w:rsidDel="00565FEE">
          <w:rPr>
            <w:spacing w:val="-15"/>
            <w:sz w:val="26"/>
            <w:u w:val="single"/>
          </w:rPr>
          <w:delText xml:space="preserve"> </w:delText>
        </w:r>
        <w:r w:rsidDel="00565FEE">
          <w:rPr>
            <w:spacing w:val="-1"/>
            <w:sz w:val="26"/>
            <w:u w:val="single"/>
          </w:rPr>
          <w:delText>provider</w:delText>
        </w:r>
        <w:r w:rsidDel="00565FEE">
          <w:rPr>
            <w:spacing w:val="-15"/>
            <w:sz w:val="26"/>
            <w:u w:val="single"/>
          </w:rPr>
          <w:delText xml:space="preserve"> </w:delText>
        </w:r>
        <w:r w:rsidDel="00565FEE">
          <w:rPr>
            <w:spacing w:val="-1"/>
            <w:sz w:val="26"/>
            <w:u w:val="single"/>
          </w:rPr>
          <w:delText>contract</w:delText>
        </w:r>
        <w:r w:rsidDel="00565FEE">
          <w:rPr>
            <w:spacing w:val="-15"/>
            <w:sz w:val="26"/>
            <w:u w:val="single"/>
          </w:rPr>
          <w:delText xml:space="preserve"> </w:delText>
        </w:r>
        <w:r w:rsidDel="00565FEE">
          <w:rPr>
            <w:spacing w:val="-1"/>
            <w:sz w:val="26"/>
            <w:u w:val="single"/>
          </w:rPr>
          <w:delText>at</w:delText>
        </w:r>
        <w:r w:rsidDel="00565FEE">
          <w:rPr>
            <w:spacing w:val="-15"/>
            <w:sz w:val="26"/>
            <w:u w:val="single"/>
          </w:rPr>
          <w:delText xml:space="preserve"> </w:delText>
        </w:r>
        <w:r w:rsidDel="00565FEE">
          <w:rPr>
            <w:spacing w:val="-1"/>
            <w:sz w:val="26"/>
            <w:u w:val="single"/>
          </w:rPr>
          <w:delText>the</w:delText>
        </w:r>
        <w:r w:rsidDel="00565FEE">
          <w:rPr>
            <w:spacing w:val="-16"/>
            <w:sz w:val="26"/>
            <w:u w:val="single"/>
          </w:rPr>
          <w:delText xml:space="preserve"> </w:delText>
        </w:r>
        <w:r w:rsidDel="00565FEE">
          <w:rPr>
            <w:spacing w:val="-1"/>
            <w:sz w:val="26"/>
            <w:u w:val="single"/>
          </w:rPr>
          <w:delText>time</w:delText>
        </w:r>
        <w:r w:rsidDel="00565FEE">
          <w:rPr>
            <w:spacing w:val="-15"/>
            <w:sz w:val="26"/>
            <w:u w:val="single"/>
          </w:rPr>
          <w:delText xml:space="preserve"> </w:delText>
        </w:r>
        <w:r w:rsidDel="00565FEE">
          <w:rPr>
            <w:spacing w:val="-1"/>
            <w:sz w:val="26"/>
            <w:u w:val="single"/>
          </w:rPr>
          <w:delText>the</w:delText>
        </w:r>
        <w:r w:rsidDel="00565FEE">
          <w:rPr>
            <w:spacing w:val="-15"/>
            <w:sz w:val="26"/>
            <w:u w:val="single"/>
          </w:rPr>
          <w:delText xml:space="preserve"> </w:delText>
        </w:r>
        <w:r w:rsidDel="00565FEE">
          <w:rPr>
            <w:spacing w:val="-1"/>
            <w:sz w:val="26"/>
            <w:u w:val="single"/>
          </w:rPr>
          <w:delText>dental</w:delText>
        </w:r>
        <w:r w:rsidDel="00565FEE">
          <w:rPr>
            <w:spacing w:val="-15"/>
            <w:sz w:val="26"/>
            <w:u w:val="single"/>
          </w:rPr>
          <w:delText xml:space="preserve"> </w:delText>
        </w:r>
        <w:r w:rsidDel="00565FEE">
          <w:rPr>
            <w:spacing w:val="-1"/>
            <w:sz w:val="26"/>
            <w:u w:val="single"/>
          </w:rPr>
          <w:delText>provider</w:delText>
        </w:r>
        <w:r w:rsidDel="00565FEE">
          <w:rPr>
            <w:spacing w:val="-15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contract</w:delText>
        </w:r>
        <w:r w:rsidDel="00565FEE">
          <w:rPr>
            <w:spacing w:val="-15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is</w:delText>
        </w:r>
        <w:r w:rsidDel="00565FEE">
          <w:rPr>
            <w:spacing w:val="-14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entered</w:delText>
        </w:r>
      </w:del>
    </w:p>
    <w:p w14:paraId="66CF8E0C" w14:textId="593BC399" w:rsidR="00DE277E" w:rsidDel="00565FEE" w:rsidRDefault="00605C5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rPr>
          <w:del w:id="19" w:author="Tyler Shrive" w:date="2022-02-07T16:40:00Z"/>
          <w:sz w:val="26"/>
        </w:rPr>
      </w:pPr>
      <w:del w:id="20" w:author="Tyler Shrive" w:date="2022-02-07T16:40:00Z">
        <w:r w:rsidDel="00565FEE">
          <w:rPr>
            <w:sz w:val="26"/>
            <w:u w:val="single"/>
          </w:rPr>
          <w:delText>into</w:delText>
        </w:r>
      </w:del>
      <w:del w:id="21" w:author="Tyler Shrive" w:date="2022-02-04T16:46:00Z">
        <w:r w:rsidDel="005E6330">
          <w:rPr>
            <w:spacing w:val="-1"/>
            <w:sz w:val="26"/>
            <w:u w:val="single"/>
          </w:rPr>
          <w:delText xml:space="preserve"> </w:delText>
        </w:r>
        <w:r w:rsidDel="005E6330">
          <w:rPr>
            <w:sz w:val="26"/>
            <w:u w:val="single"/>
          </w:rPr>
          <w:delText>or renewed</w:delText>
        </w:r>
      </w:del>
      <w:del w:id="22" w:author="Tyler Shrive" w:date="2022-02-07T16:40:00Z">
        <w:r w:rsidDel="00565FEE">
          <w:rPr>
            <w:sz w:val="26"/>
            <w:u w:val="single"/>
          </w:rPr>
          <w:delText>,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without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penalty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to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the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dentist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or dental</w:delText>
        </w:r>
        <w:r w:rsidDel="00565FEE">
          <w:rPr>
            <w:spacing w:val="-1"/>
            <w:sz w:val="26"/>
            <w:u w:val="single"/>
          </w:rPr>
          <w:delText xml:space="preserve"> </w:delText>
        </w:r>
        <w:r w:rsidDel="00565FEE">
          <w:rPr>
            <w:sz w:val="26"/>
            <w:u w:val="single"/>
          </w:rPr>
          <w:delText>clinic;</w:delText>
        </w:r>
      </w:del>
    </w:p>
    <w:p w14:paraId="438955F9" w14:textId="77777777" w:rsidR="00DE277E" w:rsidRDefault="00DE277E">
      <w:pPr>
        <w:pStyle w:val="BodyText"/>
        <w:spacing w:before="9"/>
        <w:rPr>
          <w:sz w:val="29"/>
          <w:u w:val="none"/>
        </w:rPr>
      </w:pPr>
    </w:p>
    <w:p w14:paraId="06B415B7" w14:textId="77777777" w:rsidR="00DE277E" w:rsidRDefault="00605C5C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spacing w:before="0"/>
        <w:ind w:left="1360" w:hanging="1125"/>
        <w:rPr>
          <w:sz w:val="26"/>
        </w:rPr>
      </w:pPr>
      <w:r>
        <w:rPr>
          <w:sz w:val="26"/>
          <w:u w:val="single"/>
        </w:rPr>
        <w:t>(3) 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third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party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accessing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provider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contract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agrees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to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comply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with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all</w:t>
      </w:r>
    </w:p>
    <w:p w14:paraId="45B1C24E" w14:textId="77777777" w:rsidR="00DE277E" w:rsidRDefault="00605C5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  <w:u w:val="single"/>
        </w:rPr>
        <w:t>applicable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terms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of the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provider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contract;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and</w:t>
      </w:r>
    </w:p>
    <w:p w14:paraId="4F780659" w14:textId="77777777" w:rsidR="00DE277E" w:rsidRDefault="00DE277E">
      <w:pPr>
        <w:pStyle w:val="BodyText"/>
        <w:spacing w:before="8"/>
        <w:rPr>
          <w:sz w:val="29"/>
          <w:u w:val="none"/>
        </w:rPr>
      </w:pPr>
    </w:p>
    <w:p w14:paraId="4A986045" w14:textId="77777777" w:rsidR="00DE277E" w:rsidRDefault="00605C5C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spacing w:before="0"/>
        <w:ind w:left="1360" w:hanging="1125"/>
        <w:rPr>
          <w:sz w:val="26"/>
        </w:rPr>
      </w:pPr>
      <w:r>
        <w:rPr>
          <w:sz w:val="26"/>
          <w:u w:val="single"/>
        </w:rPr>
        <w:t>(4)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organization</w:t>
      </w:r>
      <w:r>
        <w:rPr>
          <w:spacing w:val="-12"/>
          <w:sz w:val="26"/>
          <w:u w:val="single"/>
        </w:rPr>
        <w:t xml:space="preserve"> </w:t>
      </w:r>
      <w:r>
        <w:rPr>
          <w:sz w:val="26"/>
          <w:u w:val="single"/>
        </w:rPr>
        <w:t>lists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all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third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parties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granted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access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on</w:t>
      </w:r>
      <w:r>
        <w:rPr>
          <w:spacing w:val="-9"/>
          <w:sz w:val="26"/>
          <w:u w:val="single"/>
        </w:rPr>
        <w:t xml:space="preserve"> </w:t>
      </w:r>
      <w:r>
        <w:rPr>
          <w:sz w:val="26"/>
          <w:u w:val="single"/>
        </w:rPr>
        <w:t>its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website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and</w:t>
      </w:r>
      <w:r>
        <w:rPr>
          <w:spacing w:val="-11"/>
          <w:sz w:val="26"/>
          <w:u w:val="single"/>
        </w:rPr>
        <w:t xml:space="preserve"> </w:t>
      </w:r>
      <w:r>
        <w:rPr>
          <w:sz w:val="26"/>
          <w:u w:val="single"/>
        </w:rPr>
        <w:t>the</w:t>
      </w:r>
      <w:r>
        <w:rPr>
          <w:spacing w:val="-10"/>
          <w:sz w:val="26"/>
          <w:u w:val="single"/>
        </w:rPr>
        <w:t xml:space="preserve"> </w:t>
      </w:r>
      <w:r>
        <w:rPr>
          <w:sz w:val="26"/>
          <w:u w:val="single"/>
        </w:rPr>
        <w:t>list</w:t>
      </w:r>
    </w:p>
    <w:p w14:paraId="52B20C09" w14:textId="77777777" w:rsidR="00DE277E" w:rsidRDefault="00605C5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  <w:u w:val="single"/>
        </w:rPr>
        <w:t>is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updated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at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least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once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every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90 days.</w:t>
      </w:r>
    </w:p>
    <w:p w14:paraId="13848E5D" w14:textId="77777777" w:rsidR="00DE277E" w:rsidRDefault="00DE277E">
      <w:pPr>
        <w:pStyle w:val="BodyText"/>
        <w:spacing w:before="9"/>
        <w:rPr>
          <w:sz w:val="29"/>
          <w:u w:val="none"/>
        </w:rPr>
      </w:pPr>
    </w:p>
    <w:p w14:paraId="5F563823" w14:textId="77777777" w:rsidR="00DE277E" w:rsidRDefault="00605C5C">
      <w:pPr>
        <w:pStyle w:val="ListParagraph"/>
        <w:numPr>
          <w:ilvl w:val="1"/>
          <w:numId w:val="1"/>
        </w:numPr>
        <w:tabs>
          <w:tab w:val="left" w:pos="1359"/>
          <w:tab w:val="left" w:pos="1360"/>
        </w:tabs>
        <w:spacing w:before="0"/>
        <w:ind w:left="1360" w:hanging="1125"/>
        <w:rPr>
          <w:sz w:val="26"/>
        </w:rPr>
      </w:pPr>
      <w:r>
        <w:rPr>
          <w:sz w:val="26"/>
          <w:u w:val="single"/>
        </w:rPr>
        <w:t>(c)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dentist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or dental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clinic</w:t>
      </w:r>
      <w:r>
        <w:rPr>
          <w:spacing w:val="-2"/>
          <w:sz w:val="26"/>
          <w:u w:val="single"/>
        </w:rPr>
        <w:t xml:space="preserve"> </w:t>
      </w:r>
      <w:r>
        <w:rPr>
          <w:sz w:val="26"/>
          <w:u w:val="single"/>
        </w:rPr>
        <w:t>is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not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bound by and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is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not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required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to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perform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care</w:t>
      </w:r>
    </w:p>
    <w:p w14:paraId="09B472F5" w14:textId="77777777" w:rsidR="00DE277E" w:rsidRDefault="00605C5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rPr>
          <w:sz w:val="26"/>
        </w:rPr>
      </w:pPr>
      <w:r>
        <w:rPr>
          <w:sz w:val="26"/>
          <w:u w:val="single"/>
        </w:rPr>
        <w:t>services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under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dental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provider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contract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if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access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is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granted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to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a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third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party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in</w:t>
      </w:r>
      <w:r>
        <w:rPr>
          <w:spacing w:val="-3"/>
          <w:sz w:val="26"/>
          <w:u w:val="single"/>
        </w:rPr>
        <w:t xml:space="preserve"> </w:t>
      </w:r>
      <w:r>
        <w:rPr>
          <w:sz w:val="26"/>
          <w:u w:val="single"/>
        </w:rPr>
        <w:t>violation</w:t>
      </w:r>
      <w:r>
        <w:rPr>
          <w:spacing w:val="-4"/>
          <w:sz w:val="26"/>
          <w:u w:val="single"/>
        </w:rPr>
        <w:t xml:space="preserve"> </w:t>
      </w:r>
      <w:r>
        <w:rPr>
          <w:sz w:val="26"/>
          <w:u w:val="single"/>
        </w:rPr>
        <w:t>of</w:t>
      </w:r>
    </w:p>
    <w:p w14:paraId="6AAAC51E" w14:textId="263A6F09" w:rsidR="00DE277E" w:rsidRPr="00ED64A5" w:rsidRDefault="00605C5C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rPr>
          <w:ins w:id="23" w:author="Tyler Shrive" w:date="2022-02-04T17:15:00Z"/>
          <w:sz w:val="26"/>
        </w:rPr>
      </w:pPr>
      <w:r>
        <w:rPr>
          <w:sz w:val="26"/>
          <w:u w:val="single"/>
        </w:rPr>
        <w:t>this</w:t>
      </w:r>
      <w:r>
        <w:rPr>
          <w:spacing w:val="-1"/>
          <w:sz w:val="26"/>
          <w:u w:val="single"/>
        </w:rPr>
        <w:t xml:space="preserve"> </w:t>
      </w:r>
      <w:r>
        <w:rPr>
          <w:sz w:val="26"/>
          <w:u w:val="single"/>
        </w:rPr>
        <w:t>section.</w:t>
      </w:r>
    </w:p>
    <w:p w14:paraId="4E3FE049" w14:textId="36A9C96E" w:rsidR="00ED64A5" w:rsidRPr="00ED64A5" w:rsidRDefault="00ED64A5" w:rsidP="00ED64A5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rPr>
          <w:ins w:id="24" w:author="Tyler Shrive" w:date="2022-02-04T17:17:00Z"/>
          <w:sz w:val="26"/>
        </w:rPr>
      </w:pPr>
      <w:ins w:id="25" w:author="Tyler Shrive" w:date="2022-02-04T17:16:00Z">
        <w:r>
          <w:rPr>
            <w:sz w:val="26"/>
          </w:rPr>
          <w:t xml:space="preserve">(c) </w:t>
        </w:r>
      </w:ins>
      <w:proofErr w:type="spellStart"/>
      <w:ins w:id="26" w:author="Tyler Shrive" w:date="2022-02-04T17:17:00Z">
        <w:r>
          <w:rPr>
            <w:sz w:val="26"/>
          </w:rPr>
          <w:t>Subd</w:t>
        </w:r>
        <w:proofErr w:type="spellEnd"/>
        <w:r>
          <w:rPr>
            <w:sz w:val="26"/>
          </w:rPr>
          <w:t>. 8.</w:t>
        </w:r>
        <w:r w:rsidRPr="00ED64A5">
          <w:rPr>
            <w:sz w:val="26"/>
          </w:rPr>
          <w:t xml:space="preserve"> does not apply</w:t>
        </w:r>
      </w:ins>
      <w:ins w:id="27" w:author="Tyler Shrive" w:date="2022-02-04T17:19:00Z">
        <w:r>
          <w:rPr>
            <w:sz w:val="26"/>
          </w:rPr>
          <w:t xml:space="preserve"> to</w:t>
        </w:r>
      </w:ins>
      <w:ins w:id="28" w:author="Tyler Shrive" w:date="2022-02-04T17:17:00Z">
        <w:r w:rsidRPr="00ED64A5">
          <w:rPr>
            <w:sz w:val="26"/>
          </w:rPr>
          <w:t>:</w:t>
        </w:r>
      </w:ins>
    </w:p>
    <w:p w14:paraId="43299CC7" w14:textId="00AB28BB" w:rsidR="00ED64A5" w:rsidRPr="00ED64A5" w:rsidRDefault="00ED64A5" w:rsidP="00ED64A5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rPr>
          <w:ins w:id="29" w:author="Tyler Shrive" w:date="2022-02-04T17:17:00Z"/>
          <w:sz w:val="26"/>
        </w:rPr>
      </w:pPr>
      <w:ins w:id="30" w:author="Tyler Shrive" w:date="2022-02-04T17:17:00Z">
        <w:r w:rsidRPr="00ED64A5">
          <w:rPr>
            <w:sz w:val="26"/>
          </w:rPr>
          <w:t>(1) a dental carrier or other entity operating in accordance</w:t>
        </w:r>
      </w:ins>
      <w:ins w:id="31" w:author="Tyler Shrive" w:date="2022-02-04T17:19:00Z">
        <w:r>
          <w:rPr>
            <w:sz w:val="26"/>
          </w:rPr>
          <w:t xml:space="preserve"> </w:t>
        </w:r>
      </w:ins>
      <w:ins w:id="32" w:author="Tyler Shrive" w:date="2022-02-04T17:17:00Z">
        <w:r w:rsidRPr="00ED64A5">
          <w:rPr>
            <w:sz w:val="26"/>
          </w:rPr>
          <w:t>with the same brand licensee program as the contracting</w:t>
        </w:r>
      </w:ins>
      <w:ins w:id="33" w:author="Tyler Shrive" w:date="2022-02-04T17:19:00Z">
        <w:r>
          <w:rPr>
            <w:sz w:val="26"/>
          </w:rPr>
          <w:t xml:space="preserve"> </w:t>
        </w:r>
      </w:ins>
      <w:ins w:id="34" w:author="Tyler Shrive" w:date="2022-02-04T17:17:00Z">
        <w:r w:rsidRPr="00ED64A5">
          <w:rPr>
            <w:sz w:val="26"/>
          </w:rPr>
          <w:t>entity; or</w:t>
        </w:r>
      </w:ins>
    </w:p>
    <w:p w14:paraId="2E704F11" w14:textId="77777777" w:rsidR="00ED64A5" w:rsidRPr="00ED64A5" w:rsidRDefault="00ED64A5" w:rsidP="00ED64A5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rPr>
          <w:ins w:id="35" w:author="Tyler Shrive" w:date="2022-02-04T17:17:00Z"/>
          <w:sz w:val="26"/>
        </w:rPr>
      </w:pPr>
      <w:ins w:id="36" w:author="Tyler Shrive" w:date="2022-02-04T17:17:00Z">
        <w:r w:rsidRPr="00ED64A5">
          <w:rPr>
            <w:sz w:val="26"/>
          </w:rPr>
          <w:t>(2) an entity that is an affiliate of the contracting entity.</w:t>
        </w:r>
      </w:ins>
    </w:p>
    <w:p w14:paraId="2AC2722E" w14:textId="259611AC" w:rsidR="00ED64A5" w:rsidRDefault="00ED64A5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rPr>
          <w:sz w:val="26"/>
        </w:rPr>
      </w:pPr>
    </w:p>
    <w:sectPr w:rsidR="00ED64A5">
      <w:pgSz w:w="12240" w:h="20160"/>
      <w:pgMar w:top="940" w:right="640" w:bottom="900" w:left="440" w:header="708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22D3" w14:textId="77777777" w:rsidR="00B70E19" w:rsidRDefault="00B70E19">
      <w:r>
        <w:separator/>
      </w:r>
    </w:p>
  </w:endnote>
  <w:endnote w:type="continuationSeparator" w:id="0">
    <w:p w14:paraId="6119DD42" w14:textId="77777777" w:rsidR="00B70E19" w:rsidRDefault="00B7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AF7A" w14:textId="5187EF17" w:rsidR="00DE277E" w:rsidRDefault="00565FEE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4620A699" wp14:editId="4B1075E7">
              <wp:simplePos x="0" y="0"/>
              <wp:positionH relativeFrom="page">
                <wp:posOffset>330200</wp:posOffset>
              </wp:positionH>
              <wp:positionV relativeFrom="page">
                <wp:posOffset>12209780</wp:posOffset>
              </wp:positionV>
              <wp:extent cx="584200" cy="18034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1F6C8" w14:textId="77777777" w:rsidR="00DE277E" w:rsidRDefault="00605C5C">
                          <w:pPr>
                            <w:spacing w:before="10"/>
                            <w:ind w:left="20"/>
                          </w:pPr>
                          <w:r>
                            <w:t>Section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0A69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6pt;margin-top:961.4pt;width:46pt;height:14.2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" filled="f" stroked="f">
              <v:textbox inset="0,0,0,0">
                <w:txbxContent>
                  <w:p w14:paraId="5F91F6C8" w14:textId="77777777" w:rsidR="00DE277E" w:rsidRDefault="00605C5C">
                    <w:pPr>
                      <w:spacing w:before="10"/>
                      <w:ind w:left="20"/>
                    </w:pPr>
                    <w:r>
                      <w:t>Section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6DA40828" wp14:editId="01962B6A">
              <wp:simplePos x="0" y="0"/>
              <wp:positionH relativeFrom="page">
                <wp:posOffset>3838575</wp:posOffset>
              </wp:positionH>
              <wp:positionV relativeFrom="page">
                <wp:posOffset>12209780</wp:posOffset>
              </wp:positionV>
              <wp:extent cx="95250" cy="18034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03730" w14:textId="77777777" w:rsidR="00DE277E" w:rsidRDefault="00605C5C">
                          <w:pPr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40828" id="docshape2" o:spid="_x0000_s1027" type="#_x0000_t202" style="position:absolute;margin-left:302.25pt;margin-top:961.4pt;width:7.5pt;height:14.2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" filled="f" stroked="f">
              <v:textbox inset="0,0,0,0">
                <w:txbxContent>
                  <w:p w14:paraId="2CB03730" w14:textId="77777777" w:rsidR="00DE277E" w:rsidRDefault="00605C5C">
                    <w:pPr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53ED" w14:textId="3B82AC87" w:rsidR="00DE277E" w:rsidRDefault="00565FEE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4DFF27C0" wp14:editId="74F6CF7C">
              <wp:simplePos x="0" y="0"/>
              <wp:positionH relativeFrom="page">
                <wp:posOffset>901700</wp:posOffset>
              </wp:positionH>
              <wp:positionV relativeFrom="page">
                <wp:posOffset>12209780</wp:posOffset>
              </wp:positionV>
              <wp:extent cx="401955" cy="180340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5F2E5" w14:textId="77777777" w:rsidR="00DE277E" w:rsidRDefault="00605C5C">
                          <w:pPr>
                            <w:spacing w:before="10"/>
                            <w:ind w:left="20"/>
                          </w:pPr>
                          <w:r>
                            <w:t>Sec.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F27C0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2" type="#_x0000_t202" style="position:absolute;margin-left:71pt;margin-top:961.4pt;width:31.65pt;height:14.2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" filled="f" stroked="f">
              <v:textbox inset="0,0,0,0">
                <w:txbxContent>
                  <w:p w14:paraId="3615F2E5" w14:textId="77777777" w:rsidR="00DE277E" w:rsidRDefault="00605C5C">
                    <w:pPr>
                      <w:spacing w:before="10"/>
                      <w:ind w:left="20"/>
                    </w:pPr>
                    <w:r>
                      <w:t>Sec.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50A4DBD2" wp14:editId="60564739">
              <wp:simplePos x="0" y="0"/>
              <wp:positionH relativeFrom="page">
                <wp:posOffset>3813175</wp:posOffset>
              </wp:positionH>
              <wp:positionV relativeFrom="page">
                <wp:posOffset>12209780</wp:posOffset>
              </wp:positionV>
              <wp:extent cx="158750" cy="180340"/>
              <wp:effectExtent l="0" t="0" r="0" b="0"/>
              <wp:wrapNone/>
              <wp:docPr id="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FD95E" w14:textId="77777777" w:rsidR="00DE277E" w:rsidRDefault="00605C5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4DBD2" id="docshape8" o:spid="_x0000_s1033" type="#_x0000_t202" style="position:absolute;margin-left:300.25pt;margin-top:961.4pt;width:12.5pt;height:14.2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" filled="f" stroked="f">
              <v:textbox inset="0,0,0,0">
                <w:txbxContent>
                  <w:p w14:paraId="32BFD95E" w14:textId="77777777" w:rsidR="00DE277E" w:rsidRDefault="00605C5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534A" w14:textId="77777777" w:rsidR="00B70E19" w:rsidRDefault="00B70E19">
      <w:r>
        <w:separator/>
      </w:r>
    </w:p>
  </w:footnote>
  <w:footnote w:type="continuationSeparator" w:id="0">
    <w:p w14:paraId="4D7E0D5D" w14:textId="77777777" w:rsidR="00B70E19" w:rsidRDefault="00B7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DEFF" w14:textId="772C4B41" w:rsidR="00DE277E" w:rsidRDefault="00565FEE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48D9D8CC" wp14:editId="411FAC93">
              <wp:simplePos x="0" y="0"/>
              <wp:positionH relativeFrom="page">
                <wp:posOffset>901700</wp:posOffset>
              </wp:positionH>
              <wp:positionV relativeFrom="page">
                <wp:posOffset>436880</wp:posOffset>
              </wp:positionV>
              <wp:extent cx="522605" cy="180340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A4306" w14:textId="77777777" w:rsidR="00DE277E" w:rsidRDefault="00605C5C">
                          <w:pPr>
                            <w:spacing w:before="10"/>
                            <w:ind w:left="20"/>
                          </w:pPr>
                          <w:r>
                            <w:t>12/20/21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9D8C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1pt;margin-top:34.4pt;width:41.15pt;height:14.2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" filled="f" stroked="f">
              <v:textbox inset="0,0,0,0">
                <w:txbxContent>
                  <w:p w14:paraId="203A4306" w14:textId="77777777" w:rsidR="00DE277E" w:rsidRDefault="00605C5C">
                    <w:pPr>
                      <w:spacing w:before="10"/>
                      <w:ind w:left="20"/>
                    </w:pPr>
                    <w:r>
                      <w:t>12/20/21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685EE419" wp14:editId="721FD115">
              <wp:simplePos x="0" y="0"/>
              <wp:positionH relativeFrom="page">
                <wp:posOffset>3644900</wp:posOffset>
              </wp:positionH>
              <wp:positionV relativeFrom="page">
                <wp:posOffset>436880</wp:posOffset>
              </wp:positionV>
              <wp:extent cx="623570" cy="180340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D2141" w14:textId="77777777" w:rsidR="00DE277E" w:rsidRDefault="00605C5C">
                          <w:pPr>
                            <w:spacing w:before="10"/>
                            <w:ind w:left="20"/>
                          </w:pPr>
                          <w:r>
                            <w:t>REVISOR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EE419" id="docshape4" o:spid="_x0000_s1029" type="#_x0000_t202" style="position:absolute;margin-left:287pt;margin-top:34.4pt;width:49.1pt;height:14.2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" filled="f" stroked="f">
              <v:textbox inset="0,0,0,0">
                <w:txbxContent>
                  <w:p w14:paraId="432D2141" w14:textId="77777777" w:rsidR="00DE277E" w:rsidRDefault="00605C5C">
                    <w:pPr>
                      <w:spacing w:before="10"/>
                      <w:ind w:left="20"/>
                    </w:pPr>
                    <w:r>
                      <w:t>REVISOR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296" behindDoc="1" locked="0" layoutInCell="1" allowOverlap="1" wp14:anchorId="1B6172B1" wp14:editId="369BCA1A">
              <wp:simplePos x="0" y="0"/>
              <wp:positionH relativeFrom="page">
                <wp:posOffset>5035550</wp:posOffset>
              </wp:positionH>
              <wp:positionV relativeFrom="page">
                <wp:posOffset>436880</wp:posOffset>
              </wp:positionV>
              <wp:extent cx="506730" cy="180340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083B5" w14:textId="77777777" w:rsidR="00DE277E" w:rsidRDefault="00605C5C">
                          <w:pPr>
                            <w:spacing w:before="10"/>
                            <w:ind w:left="20"/>
                          </w:pPr>
                          <w:r>
                            <w:t>SGS/EH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6172B1" id="docshape5" o:spid="_x0000_s1030" type="#_x0000_t202" style="position:absolute;margin-left:396.5pt;margin-top:34.4pt;width:39.9pt;height:14.2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" filled="f" stroked="f">
              <v:textbox inset="0,0,0,0">
                <w:txbxContent>
                  <w:p w14:paraId="7A8083B5" w14:textId="77777777" w:rsidR="00DE277E" w:rsidRDefault="00605C5C">
                    <w:pPr>
                      <w:spacing w:before="10"/>
                      <w:ind w:left="20"/>
                    </w:pPr>
                    <w:r>
                      <w:t>SGS/EH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0479C174" wp14:editId="6B80949F">
              <wp:simplePos x="0" y="0"/>
              <wp:positionH relativeFrom="page">
                <wp:posOffset>6309995</wp:posOffset>
              </wp:positionH>
              <wp:positionV relativeFrom="page">
                <wp:posOffset>436880</wp:posOffset>
              </wp:positionV>
              <wp:extent cx="561340" cy="180340"/>
              <wp:effectExtent l="0" t="0" r="0" b="0"/>
              <wp:wrapNone/>
              <wp:docPr id="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EEF49" w14:textId="77777777" w:rsidR="00DE277E" w:rsidRDefault="00605C5C">
                          <w:pPr>
                            <w:spacing w:before="10"/>
                            <w:ind w:left="20"/>
                          </w:pPr>
                          <w:r>
                            <w:t>22-05041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9C174" id="docshape6" o:spid="_x0000_s1031" type="#_x0000_t202" style="position:absolute;margin-left:496.85pt;margin-top:34.4pt;width:44.2pt;height:14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" filled="f" stroked="f">
              <v:textbox inset="0,0,0,0">
                <w:txbxContent>
                  <w:p w14:paraId="393EEF49" w14:textId="77777777" w:rsidR="00DE277E" w:rsidRDefault="00605C5C">
                    <w:pPr>
                      <w:spacing w:before="10"/>
                      <w:ind w:left="20"/>
                    </w:pPr>
                    <w:r>
                      <w:t>22-05041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0D53"/>
    <w:multiLevelType w:val="multilevel"/>
    <w:tmpl w:val="8144B4AA"/>
    <w:lvl w:ilvl="0">
      <w:start w:val="1"/>
      <w:numFmt w:val="decimal"/>
      <w:lvlText w:val="%1"/>
      <w:lvlJc w:val="left"/>
      <w:pPr>
        <w:ind w:left="4857" w:hanging="462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857" w:hanging="46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6120" w:hanging="462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6750" w:hanging="46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380" w:hanging="46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010" w:hanging="46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640" w:hanging="46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70" w:hanging="46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00" w:hanging="4623"/>
      </w:pPr>
      <w:rPr>
        <w:rFonts w:hint="default"/>
        <w:lang w:val="en-US" w:eastAsia="en-US" w:bidi="ar-SA"/>
      </w:rPr>
    </w:lvl>
  </w:abstractNum>
  <w:abstractNum w:abstractNumId="1" w15:restartNumberingAfterBreak="0">
    <w:nsid w:val="52DF72D3"/>
    <w:multiLevelType w:val="multilevel"/>
    <w:tmpl w:val="65B6607A"/>
    <w:lvl w:ilvl="0">
      <w:start w:val="2"/>
      <w:numFmt w:val="decimal"/>
      <w:lvlText w:val="%1"/>
      <w:lvlJc w:val="left"/>
      <w:pPr>
        <w:ind w:left="1000" w:hanging="7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0" w:hanging="7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032" w:hanging="7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48" w:hanging="7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4" w:hanging="7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0" w:hanging="7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96" w:hanging="7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2" w:hanging="7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8" w:hanging="765"/>
      </w:pPr>
      <w:rPr>
        <w:rFonts w:hint="default"/>
        <w:lang w:val="en-US" w:eastAsia="en-US" w:bidi="ar-SA"/>
      </w:rPr>
    </w:lvl>
  </w:abstractNum>
  <w:abstractNum w:abstractNumId="2" w15:restartNumberingAfterBreak="0">
    <w:nsid w:val="70F65668"/>
    <w:multiLevelType w:val="multilevel"/>
    <w:tmpl w:val="A7D2AC58"/>
    <w:lvl w:ilvl="0">
      <w:start w:val="3"/>
      <w:numFmt w:val="decimal"/>
      <w:lvlText w:val="%1"/>
      <w:lvlJc w:val="left"/>
      <w:pPr>
        <w:ind w:left="1000" w:hanging="7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00" w:hanging="7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032" w:hanging="7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48" w:hanging="7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64" w:hanging="7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0" w:hanging="7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96" w:hanging="7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12" w:hanging="7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8" w:hanging="76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yler Shrive">
    <w15:presenceInfo w15:providerId="AD" w15:userId="S::tshrive@nadp.org::c92cffa6-5325-4e22-a146-b3b8a5e723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7E"/>
    <w:rsid w:val="003F6B8C"/>
    <w:rsid w:val="00565FEE"/>
    <w:rsid w:val="005E6330"/>
    <w:rsid w:val="00605C5C"/>
    <w:rsid w:val="007B28F1"/>
    <w:rsid w:val="00B70E19"/>
    <w:rsid w:val="00DE277E"/>
    <w:rsid w:val="00ED64A5"/>
    <w:rsid w:val="00E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284D29"/>
  <w15:docId w15:val="{6DE4A918-5CCA-45DE-B475-64A6F674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  <w:u w:val="single" w:color="000000"/>
    </w:rPr>
  </w:style>
  <w:style w:type="paragraph" w:styleId="Title">
    <w:name w:val="Title"/>
    <w:basedOn w:val="Normal"/>
    <w:uiPriority w:val="10"/>
    <w:qFormat/>
    <w:pPr>
      <w:spacing w:line="307" w:lineRule="exact"/>
      <w:ind w:left="2263" w:right="2063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82"/>
      <w:ind w:left="1000" w:hanging="76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E6330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5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F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F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892</Words>
  <Characters>5080</Characters>
  <Application>Microsoft Office Word</Application>
  <DocSecurity>0</DocSecurity>
  <Lines>105</Lines>
  <Paragraphs>41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22-05041</dc:title>
  <dc:creator>Office of the Revisor of Statutes</dc:creator>
  <cp:lastModifiedBy>Owen Urech</cp:lastModifiedBy>
  <cp:revision>2</cp:revision>
  <dcterms:created xsi:type="dcterms:W3CDTF">2022-02-08T19:21:00Z</dcterms:created>
  <dcterms:modified xsi:type="dcterms:W3CDTF">2022-02-08T19:21:00Z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Unknown</vt:lpwstr>
  </property>
  <property fmtid="{D5CDD505-2E9C-101B-9397-08002B2CF9AE}" pid="4" name="LastSaved">
    <vt:filetime>2022-02-04T00:00:00Z</vt:filetime>
  </property>
</Properties>
</file>