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F08" w14:textId="3845E4CD" w:rsidR="002E39A7" w:rsidRDefault="002E39A7" w:rsidP="4A9FE0C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shd w:val="clear" w:color="auto" w:fill="FFFFFF"/>
        </w:rPr>
      </w:pPr>
      <w:r>
        <w:rPr>
          <w:noProof/>
        </w:rPr>
        <w:drawing>
          <wp:inline distT="0" distB="0" distL="0" distR="0" wp14:anchorId="388A1AEC" wp14:editId="14C57F74">
            <wp:extent cx="1924050" cy="5317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881" cy="53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161A451" w14:textId="0065DA50" w:rsidR="002E39A7" w:rsidRDefault="002E39A7" w:rsidP="4A9FE0CB">
      <w:pPr>
        <w:spacing w:after="0"/>
        <w:textAlignment w:val="baseline"/>
        <w:rPr>
          <w:rFonts w:ascii="Calibri" w:eastAsia="Calibri" w:hAnsi="Calibri" w:cs="Calibri"/>
          <w:color w:val="201F1E"/>
        </w:rPr>
      </w:pPr>
    </w:p>
    <w:p w14:paraId="5C97E57C" w14:textId="6ADF54D0" w:rsidR="002E39A7" w:rsidRDefault="4A9FE0CB" w:rsidP="4A9FE0CB">
      <w:pPr>
        <w:spacing w:after="0" w:line="240" w:lineRule="auto"/>
        <w:textAlignment w:val="baseline"/>
      </w:pPr>
      <w:r w:rsidRPr="4A9FE0CB">
        <w:rPr>
          <w:rFonts w:ascii="Calibri" w:eastAsia="Calibri" w:hAnsi="Calibri" w:cs="Calibri"/>
          <w:color w:val="201F1E"/>
        </w:rPr>
        <w:t xml:space="preserve">House </w:t>
      </w:r>
      <w:r w:rsidR="00260B92">
        <w:rPr>
          <w:rFonts w:ascii="Calibri" w:eastAsia="Calibri" w:hAnsi="Calibri" w:cs="Calibri"/>
          <w:color w:val="201F1E"/>
        </w:rPr>
        <w:t>Commerce</w:t>
      </w:r>
      <w:r w:rsidRPr="4A9FE0CB">
        <w:rPr>
          <w:rFonts w:ascii="Calibri" w:eastAsia="Calibri" w:hAnsi="Calibri" w:cs="Calibri"/>
          <w:color w:val="201F1E"/>
        </w:rPr>
        <w:t xml:space="preserve"> Committee</w:t>
      </w:r>
    </w:p>
    <w:p w14:paraId="72365AFD" w14:textId="7C33D731" w:rsidR="002E39A7" w:rsidRDefault="4A9FE0CB" w:rsidP="4A9FE0CB">
      <w:pPr>
        <w:spacing w:after="0" w:line="240" w:lineRule="auto"/>
        <w:textAlignment w:val="baseline"/>
      </w:pPr>
      <w:r w:rsidRPr="4A9FE0CB">
        <w:rPr>
          <w:rFonts w:ascii="Calibri" w:eastAsia="Calibri" w:hAnsi="Calibri" w:cs="Calibri"/>
          <w:color w:val="201F1E"/>
        </w:rPr>
        <w:t xml:space="preserve">Rep. </w:t>
      </w:r>
      <w:r w:rsidR="00260B92">
        <w:rPr>
          <w:rFonts w:ascii="Calibri" w:eastAsia="Calibri" w:hAnsi="Calibri" w:cs="Calibri"/>
          <w:color w:val="201F1E"/>
        </w:rPr>
        <w:t>Zack Stephenson</w:t>
      </w:r>
    </w:p>
    <w:p w14:paraId="6E5A1EC3" w14:textId="5F04EDCC" w:rsidR="002E39A7" w:rsidRDefault="00260B92" w:rsidP="4A9FE0CB">
      <w:pPr>
        <w:spacing w:after="0" w:line="240" w:lineRule="auto"/>
        <w:textAlignment w:val="baseline"/>
      </w:pPr>
      <w:r>
        <w:rPr>
          <w:rFonts w:ascii="Calibri" w:eastAsia="Calibri" w:hAnsi="Calibri" w:cs="Calibri"/>
          <w:color w:val="201F1E"/>
        </w:rPr>
        <w:t>100</w:t>
      </w:r>
      <w:r w:rsidR="4A9FE0CB" w:rsidRPr="4A9FE0CB">
        <w:rPr>
          <w:rFonts w:ascii="Calibri" w:eastAsia="Calibri" w:hAnsi="Calibri" w:cs="Calibri"/>
          <w:color w:val="201F1E"/>
        </w:rPr>
        <w:t xml:space="preserve"> Rev. Dr. Martin Luther King Jr. Blvd.</w:t>
      </w:r>
    </w:p>
    <w:p w14:paraId="7D0136CC" w14:textId="47050A5D" w:rsidR="002E39A7" w:rsidRDefault="4A9FE0CB" w:rsidP="4A9FE0CB">
      <w:pPr>
        <w:spacing w:after="0" w:line="240" w:lineRule="auto"/>
        <w:textAlignment w:val="baseline"/>
      </w:pPr>
      <w:r w:rsidRPr="4A9FE0CB">
        <w:rPr>
          <w:rFonts w:ascii="Calibri" w:eastAsia="Calibri" w:hAnsi="Calibri" w:cs="Calibri"/>
          <w:color w:val="201F1E"/>
        </w:rPr>
        <w:t>St Paul, MN 55155</w:t>
      </w:r>
    </w:p>
    <w:p w14:paraId="00C9AC3E" w14:textId="77777777" w:rsidR="002E39A7" w:rsidRDefault="002E39A7" w:rsidP="00AC53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ns w:id="0" w:author="Tamara Gillard" w:date="2022-01-31T13:22:00Z"/>
          <w:rFonts w:asciiTheme="minorHAnsi" w:hAnsiTheme="minorHAnsi" w:cstheme="minorHAnsi"/>
          <w:shd w:val="clear" w:color="auto" w:fill="FFFFFF"/>
        </w:rPr>
      </w:pPr>
    </w:p>
    <w:p w14:paraId="0E5DFE6F" w14:textId="4B4C2446" w:rsidR="00AC537C" w:rsidRPr="003378A4" w:rsidRDefault="00AC537C" w:rsidP="4A9FE0C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4A9FE0CB">
        <w:rPr>
          <w:rFonts w:asciiTheme="minorHAnsi" w:hAnsiTheme="minorHAnsi" w:cstheme="minorBidi"/>
          <w:shd w:val="clear" w:color="auto" w:fill="FFFFFF"/>
        </w:rPr>
        <w:t xml:space="preserve">Chair </w:t>
      </w:r>
      <w:r w:rsidR="00260B92">
        <w:rPr>
          <w:rFonts w:asciiTheme="minorHAnsi" w:hAnsiTheme="minorHAnsi" w:cstheme="minorBidi"/>
          <w:shd w:val="clear" w:color="auto" w:fill="FFFFFF"/>
        </w:rPr>
        <w:t>Stephenson</w:t>
      </w:r>
      <w:r w:rsidRPr="4A9FE0CB">
        <w:rPr>
          <w:rFonts w:asciiTheme="minorHAnsi" w:hAnsiTheme="minorHAnsi" w:cstheme="minorBidi"/>
          <w:shd w:val="clear" w:color="auto" w:fill="FFFFFF"/>
        </w:rPr>
        <w:t xml:space="preserve"> </w:t>
      </w:r>
      <w:r w:rsidR="00AD6DA3" w:rsidRPr="4A9FE0CB">
        <w:rPr>
          <w:rFonts w:asciiTheme="minorHAnsi" w:hAnsiTheme="minorHAnsi" w:cstheme="minorBidi"/>
          <w:shd w:val="clear" w:color="auto" w:fill="FFFFFF"/>
        </w:rPr>
        <w:t>and Members</w:t>
      </w:r>
      <w:r w:rsidRPr="4A9FE0CB">
        <w:rPr>
          <w:rFonts w:asciiTheme="minorHAnsi" w:hAnsiTheme="minorHAnsi" w:cstheme="minorBidi"/>
          <w:shd w:val="clear" w:color="auto" w:fill="FFFFFF"/>
        </w:rPr>
        <w:t xml:space="preserve"> of the Committee: My name is Tamara Gillard</w:t>
      </w:r>
      <w:r w:rsidR="008A6F0E">
        <w:rPr>
          <w:rFonts w:asciiTheme="minorHAnsi" w:hAnsiTheme="minorHAnsi" w:cstheme="minorBidi"/>
          <w:shd w:val="clear" w:color="auto" w:fill="FFFFFF"/>
        </w:rPr>
        <w:t>,</w:t>
      </w:r>
      <w:r w:rsidRPr="4A9FE0CB">
        <w:rPr>
          <w:rFonts w:asciiTheme="minorHAnsi" w:hAnsiTheme="minorHAnsi" w:cstheme="minorBidi"/>
          <w:shd w:val="clear" w:color="auto" w:fill="FFFFFF"/>
        </w:rPr>
        <w:t xml:space="preserve"> Executive Director of </w:t>
      </w:r>
      <w:r w:rsidR="003F6BF3" w:rsidRPr="4A9FE0CB">
        <w:rPr>
          <w:rFonts w:asciiTheme="minorHAnsi" w:hAnsiTheme="minorHAnsi" w:cstheme="minorBidi"/>
          <w:shd w:val="clear" w:color="auto" w:fill="FFFFFF"/>
        </w:rPr>
        <w:t xml:space="preserve">Minnesota Tech for Success, formerly </w:t>
      </w:r>
      <w:r w:rsidRPr="4A9FE0CB">
        <w:rPr>
          <w:rFonts w:asciiTheme="minorHAnsi" w:hAnsiTheme="minorHAnsi" w:cstheme="minorBidi"/>
          <w:shd w:val="clear" w:color="auto" w:fill="FFFFFF"/>
        </w:rPr>
        <w:t xml:space="preserve">Minnesota Computers for Schools. </w:t>
      </w:r>
      <w:r w:rsidR="003F6BF3" w:rsidRPr="4A9FE0CB">
        <w:rPr>
          <w:rFonts w:asciiTheme="minorHAnsi" w:hAnsiTheme="minorHAnsi" w:cstheme="minorBidi"/>
          <w:shd w:val="clear" w:color="auto" w:fill="FFFFFF"/>
        </w:rPr>
        <w:t xml:space="preserve">Tech for Success </w:t>
      </w:r>
      <w:r w:rsidRPr="4A9FE0CB">
        <w:rPr>
          <w:rFonts w:asciiTheme="minorHAnsi" w:hAnsiTheme="minorHAnsi" w:cstheme="minorBidi"/>
          <w:shd w:val="clear" w:color="auto" w:fill="FFFFFF"/>
        </w:rPr>
        <w:t>is a nonprofit organization, now in its</w:t>
      </w:r>
      <w:r w:rsidR="003F6BF3" w:rsidRPr="4A9FE0CB">
        <w:rPr>
          <w:rFonts w:asciiTheme="minorHAnsi" w:hAnsiTheme="minorHAnsi" w:cstheme="minorBidi"/>
          <w:shd w:val="clear" w:color="auto" w:fill="FFFFFF"/>
        </w:rPr>
        <w:t xml:space="preserve"> 2</w:t>
      </w:r>
      <w:r w:rsidR="00260B92">
        <w:rPr>
          <w:rFonts w:asciiTheme="minorHAnsi" w:hAnsiTheme="minorHAnsi" w:cstheme="minorBidi"/>
          <w:shd w:val="clear" w:color="auto" w:fill="FFFFFF"/>
        </w:rPr>
        <w:t>6</w:t>
      </w:r>
      <w:r w:rsidR="003F6BF3" w:rsidRPr="4A9FE0CB">
        <w:rPr>
          <w:rFonts w:asciiTheme="minorHAnsi" w:hAnsiTheme="minorHAnsi" w:cstheme="minorBidi"/>
          <w:shd w:val="clear" w:color="auto" w:fill="FFFFFF"/>
          <w:vertAlign w:val="superscript"/>
        </w:rPr>
        <w:t>th</w:t>
      </w:r>
      <w:r w:rsidR="003F6BF3" w:rsidRPr="4A9FE0CB">
        <w:rPr>
          <w:rFonts w:asciiTheme="minorHAnsi" w:hAnsiTheme="minorHAnsi" w:cstheme="minorBidi"/>
          <w:shd w:val="clear" w:color="auto" w:fill="FFFFFF"/>
        </w:rPr>
        <w:t xml:space="preserve"> </w:t>
      </w:r>
      <w:r w:rsidRPr="4A9FE0CB">
        <w:rPr>
          <w:rFonts w:asciiTheme="minorHAnsi" w:hAnsiTheme="minorHAnsi" w:cstheme="minorBidi"/>
          <w:shd w:val="clear" w:color="auto" w:fill="FFFFFF"/>
        </w:rPr>
        <w:t>year</w:t>
      </w:r>
      <w:r w:rsidR="003F6BF3" w:rsidRPr="4A9FE0CB">
        <w:rPr>
          <w:rFonts w:asciiTheme="minorHAnsi" w:hAnsiTheme="minorHAnsi" w:cstheme="minorBidi"/>
          <w:shd w:val="clear" w:color="auto" w:fill="FFFFFF"/>
        </w:rPr>
        <w:t>.  Our mission is to create digital equity for students by partnering with schools and</w:t>
      </w:r>
      <w:r w:rsidRPr="4A9FE0CB">
        <w:rPr>
          <w:rStyle w:val="normaltextrun"/>
          <w:rFonts w:asciiTheme="minorHAnsi" w:hAnsiTheme="minorHAnsi" w:cstheme="minorBidi"/>
        </w:rPr>
        <w:t xml:space="preserve"> educational organizations to provide technology </w:t>
      </w:r>
      <w:r w:rsidR="003F6BF3" w:rsidRPr="4A9FE0CB">
        <w:rPr>
          <w:rStyle w:val="normaltextrun"/>
          <w:rFonts w:asciiTheme="minorHAnsi" w:hAnsiTheme="minorHAnsi" w:cstheme="minorBidi"/>
        </w:rPr>
        <w:t xml:space="preserve">access, engaging STEM Programming, and IT workforce development in underserved communities. </w:t>
      </w:r>
    </w:p>
    <w:p w14:paraId="46F69941" w14:textId="77777777" w:rsidR="00160F0E" w:rsidRPr="003378A4" w:rsidRDefault="00160F0E" w:rsidP="00AC53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D621D8A" w14:textId="5A616244" w:rsidR="00160F0E" w:rsidRPr="003378A4" w:rsidRDefault="003F6BF3" w:rsidP="53C07C7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53C07C7A">
        <w:rPr>
          <w:rFonts w:asciiTheme="minorHAnsi" w:hAnsiTheme="minorHAnsi" w:cstheme="minorBidi"/>
        </w:rPr>
        <w:t>MN Tech for Success</w:t>
      </w:r>
      <w:r w:rsidR="00160F0E" w:rsidRPr="53C07C7A">
        <w:rPr>
          <w:rFonts w:asciiTheme="minorHAnsi" w:hAnsiTheme="minorHAnsi" w:cstheme="minorBidi"/>
        </w:rPr>
        <w:t xml:space="preserve"> recycles, refurbishes and repairs</w:t>
      </w:r>
      <w:r w:rsidR="00684017" w:rsidRPr="53C07C7A">
        <w:rPr>
          <w:rFonts w:asciiTheme="minorHAnsi" w:hAnsiTheme="minorHAnsi" w:cstheme="minorBidi"/>
        </w:rPr>
        <w:t xml:space="preserve"> donated</w:t>
      </w:r>
      <w:r w:rsidR="00160F0E" w:rsidRPr="53C07C7A">
        <w:rPr>
          <w:rFonts w:asciiTheme="minorHAnsi" w:hAnsiTheme="minorHAnsi" w:cstheme="minorBidi"/>
        </w:rPr>
        <w:t xml:space="preserve"> computer technology</w:t>
      </w:r>
      <w:r w:rsidR="00684017" w:rsidRPr="53C07C7A">
        <w:rPr>
          <w:rFonts w:asciiTheme="minorHAnsi" w:hAnsiTheme="minorHAnsi" w:cstheme="minorBidi"/>
        </w:rPr>
        <w:t>,</w:t>
      </w:r>
      <w:r w:rsidR="00160F0E" w:rsidRPr="53C07C7A">
        <w:rPr>
          <w:rFonts w:asciiTheme="minorHAnsi" w:hAnsiTheme="minorHAnsi" w:cstheme="minorBidi"/>
        </w:rPr>
        <w:t xml:space="preserve"> which is placed in schools</w:t>
      </w:r>
      <w:r w:rsidR="00684017" w:rsidRPr="53C07C7A">
        <w:rPr>
          <w:rFonts w:asciiTheme="minorHAnsi" w:hAnsiTheme="minorHAnsi" w:cstheme="minorBidi"/>
        </w:rPr>
        <w:t xml:space="preserve"> and </w:t>
      </w:r>
      <w:r w:rsidR="00160F0E" w:rsidRPr="53C07C7A">
        <w:rPr>
          <w:rFonts w:asciiTheme="minorHAnsi" w:hAnsiTheme="minorHAnsi" w:cstheme="minorBidi"/>
        </w:rPr>
        <w:t xml:space="preserve">nonprofits </w:t>
      </w:r>
      <w:r w:rsidR="00684017" w:rsidRPr="53C07C7A">
        <w:rPr>
          <w:rFonts w:asciiTheme="minorHAnsi" w:hAnsiTheme="minorHAnsi" w:cstheme="minorBidi"/>
        </w:rPr>
        <w:t>in</w:t>
      </w:r>
      <w:r w:rsidR="00160F0E" w:rsidRPr="53C07C7A">
        <w:rPr>
          <w:rFonts w:asciiTheme="minorHAnsi" w:hAnsiTheme="minorHAnsi" w:cstheme="minorBidi"/>
        </w:rPr>
        <w:t xml:space="preserve"> Minnesota.</w:t>
      </w:r>
      <w:r w:rsidR="00684017" w:rsidRPr="53C07C7A">
        <w:rPr>
          <w:rFonts w:asciiTheme="minorHAnsi" w:hAnsiTheme="minorHAnsi" w:cstheme="minorBidi"/>
        </w:rPr>
        <w:t xml:space="preserve"> Since our founding in 1997,</w:t>
      </w:r>
      <w:r w:rsidR="00160F0E" w:rsidRPr="53C07C7A">
        <w:rPr>
          <w:rFonts w:asciiTheme="minorHAnsi" w:hAnsiTheme="minorHAnsi" w:cstheme="minorBidi"/>
        </w:rPr>
        <w:t xml:space="preserve"> </w:t>
      </w:r>
      <w:r w:rsidR="00684017" w:rsidRPr="53C07C7A">
        <w:rPr>
          <w:rFonts w:asciiTheme="minorHAnsi" w:hAnsiTheme="minorHAnsi" w:cstheme="minorBidi"/>
        </w:rPr>
        <w:t>w</w:t>
      </w:r>
      <w:r w:rsidR="00160F0E" w:rsidRPr="53C07C7A">
        <w:rPr>
          <w:rFonts w:asciiTheme="minorHAnsi" w:hAnsiTheme="minorHAnsi" w:cstheme="minorBidi"/>
        </w:rPr>
        <w:t xml:space="preserve">e have placed </w:t>
      </w:r>
      <w:r w:rsidR="005B727A" w:rsidRPr="53C07C7A">
        <w:rPr>
          <w:rFonts w:asciiTheme="minorHAnsi" w:hAnsiTheme="minorHAnsi" w:cstheme="minorBidi"/>
        </w:rPr>
        <w:t xml:space="preserve">over </w:t>
      </w:r>
      <w:r w:rsidR="7AFDB6B3" w:rsidRPr="53C07C7A">
        <w:rPr>
          <w:rFonts w:asciiTheme="minorHAnsi" w:hAnsiTheme="minorHAnsi" w:cstheme="minorBidi"/>
        </w:rPr>
        <w:t>100,000</w:t>
      </w:r>
      <w:r w:rsidR="005B727A" w:rsidRPr="53C07C7A">
        <w:rPr>
          <w:rFonts w:asciiTheme="minorHAnsi" w:hAnsiTheme="minorHAnsi" w:cstheme="minorBidi"/>
        </w:rPr>
        <w:t xml:space="preserve"> </w:t>
      </w:r>
      <w:r w:rsidR="00160F0E" w:rsidRPr="53C07C7A">
        <w:rPr>
          <w:rFonts w:asciiTheme="minorHAnsi" w:hAnsiTheme="minorHAnsi" w:cstheme="minorBidi"/>
        </w:rPr>
        <w:t xml:space="preserve">computers </w:t>
      </w:r>
      <w:r w:rsidR="00684017" w:rsidRPr="53C07C7A">
        <w:rPr>
          <w:rFonts w:asciiTheme="minorHAnsi" w:hAnsiTheme="minorHAnsi" w:cstheme="minorBidi"/>
        </w:rPr>
        <w:t xml:space="preserve">in </w:t>
      </w:r>
      <w:r w:rsidR="002C42E7" w:rsidRPr="53C07C7A">
        <w:rPr>
          <w:rFonts w:asciiTheme="minorHAnsi" w:hAnsiTheme="minorHAnsi" w:cstheme="minorBidi"/>
        </w:rPr>
        <w:t>Minnesota</w:t>
      </w:r>
      <w:r w:rsidR="00FE287E" w:rsidRPr="53C07C7A">
        <w:rPr>
          <w:rFonts w:asciiTheme="minorHAnsi" w:hAnsiTheme="minorHAnsi" w:cstheme="minorBidi"/>
        </w:rPr>
        <w:t>, creating digital equity for students across the state by increasing access to technology</w:t>
      </w:r>
      <w:r w:rsidR="00160F0E" w:rsidRPr="53C07C7A">
        <w:rPr>
          <w:rFonts w:asciiTheme="minorHAnsi" w:hAnsiTheme="minorHAnsi" w:cstheme="minorBidi"/>
        </w:rPr>
        <w:t xml:space="preserve">. </w:t>
      </w:r>
      <w:r w:rsidR="00D94C72">
        <w:rPr>
          <w:rFonts w:asciiTheme="minorHAnsi" w:hAnsiTheme="minorHAnsi" w:cstheme="minorBidi"/>
        </w:rPr>
        <w:t>W</w:t>
      </w:r>
      <w:r w:rsidR="00160F0E" w:rsidRPr="53C07C7A">
        <w:rPr>
          <w:rFonts w:asciiTheme="minorHAnsi" w:hAnsiTheme="minorHAnsi" w:cstheme="minorBidi"/>
        </w:rPr>
        <w:t>e</w:t>
      </w:r>
      <w:r w:rsidR="002F75BA" w:rsidRPr="53C07C7A">
        <w:rPr>
          <w:rFonts w:asciiTheme="minorHAnsi" w:hAnsiTheme="minorHAnsi" w:cstheme="minorBidi"/>
        </w:rPr>
        <w:t xml:space="preserve"> also</w:t>
      </w:r>
      <w:r w:rsidR="00160F0E" w:rsidRPr="53C07C7A">
        <w:rPr>
          <w:rFonts w:asciiTheme="minorHAnsi" w:hAnsiTheme="minorHAnsi" w:cstheme="minorBidi"/>
        </w:rPr>
        <w:t xml:space="preserve"> provide</w:t>
      </w:r>
      <w:r w:rsidR="002F75BA" w:rsidRPr="53C07C7A">
        <w:rPr>
          <w:rFonts w:asciiTheme="minorHAnsi" w:hAnsiTheme="minorHAnsi" w:cstheme="minorBidi"/>
        </w:rPr>
        <w:t xml:space="preserve"> free</w:t>
      </w:r>
      <w:r w:rsidR="00160F0E" w:rsidRPr="53C07C7A">
        <w:rPr>
          <w:rFonts w:asciiTheme="minorHAnsi" w:hAnsiTheme="minorHAnsi" w:cstheme="minorBidi"/>
        </w:rPr>
        <w:t xml:space="preserve"> IT certification training for individuals, most from </w:t>
      </w:r>
      <w:r w:rsidR="00AD6DA3" w:rsidRPr="53C07C7A">
        <w:rPr>
          <w:rFonts w:asciiTheme="minorHAnsi" w:hAnsiTheme="minorHAnsi" w:cstheme="minorBidi"/>
        </w:rPr>
        <w:t>underrepresented</w:t>
      </w:r>
      <w:r w:rsidR="00160F0E" w:rsidRPr="53C07C7A">
        <w:rPr>
          <w:rFonts w:asciiTheme="minorHAnsi" w:hAnsiTheme="minorHAnsi" w:cstheme="minorBidi"/>
        </w:rPr>
        <w:t xml:space="preserve"> populations who are preparing for entry level employment in the IT field.  </w:t>
      </w:r>
      <w:r w:rsidR="00D94C72">
        <w:rPr>
          <w:rFonts w:asciiTheme="minorHAnsi" w:hAnsiTheme="minorHAnsi" w:cstheme="minorBidi"/>
        </w:rPr>
        <w:t>We also</w:t>
      </w:r>
      <w:r w:rsidR="00160F0E" w:rsidRPr="53C07C7A">
        <w:rPr>
          <w:rFonts w:asciiTheme="minorHAnsi" w:hAnsiTheme="minorHAnsi" w:cstheme="minorBidi"/>
        </w:rPr>
        <w:t xml:space="preserve"> offer</w:t>
      </w:r>
      <w:r w:rsidR="00BF4E28" w:rsidRPr="53C07C7A">
        <w:rPr>
          <w:rFonts w:asciiTheme="minorHAnsi" w:hAnsiTheme="minorHAnsi" w:cstheme="minorBidi"/>
        </w:rPr>
        <w:t xml:space="preserve"> opportunit</w:t>
      </w:r>
      <w:r w:rsidR="00D94C72">
        <w:rPr>
          <w:rFonts w:asciiTheme="minorHAnsi" w:hAnsiTheme="minorHAnsi" w:cstheme="minorBidi"/>
        </w:rPr>
        <w:t>ies</w:t>
      </w:r>
      <w:r w:rsidR="00BF4E28" w:rsidRPr="53C07C7A">
        <w:rPr>
          <w:rFonts w:asciiTheme="minorHAnsi" w:hAnsiTheme="minorHAnsi" w:cstheme="minorBidi"/>
        </w:rPr>
        <w:t xml:space="preserve"> to </w:t>
      </w:r>
      <w:r w:rsidR="00160F0E" w:rsidRPr="53C07C7A">
        <w:rPr>
          <w:rFonts w:asciiTheme="minorHAnsi" w:hAnsiTheme="minorHAnsi" w:cstheme="minorBidi"/>
        </w:rPr>
        <w:t xml:space="preserve">our IT graduates </w:t>
      </w:r>
      <w:r w:rsidR="00BF4E28" w:rsidRPr="53C07C7A">
        <w:rPr>
          <w:rFonts w:asciiTheme="minorHAnsi" w:hAnsiTheme="minorHAnsi" w:cstheme="minorBidi"/>
        </w:rPr>
        <w:t xml:space="preserve">for </w:t>
      </w:r>
      <w:r w:rsidR="00160F0E" w:rsidRPr="53C07C7A">
        <w:rPr>
          <w:rFonts w:asciiTheme="minorHAnsi" w:hAnsiTheme="minorHAnsi" w:cstheme="minorBidi"/>
        </w:rPr>
        <w:t xml:space="preserve">paid internships to gain hands-on skills working with computer equipment, better preparing them for the workforce.  </w:t>
      </w:r>
    </w:p>
    <w:p w14:paraId="3814298D" w14:textId="77777777" w:rsidR="00160F0E" w:rsidRPr="003378A4" w:rsidRDefault="00160F0E" w:rsidP="00160F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788AC7C8" w14:textId="30923823" w:rsidR="001A6ACE" w:rsidRDefault="00160F0E" w:rsidP="4A9FE0C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shd w:val="clear" w:color="auto" w:fill="FFFFFF"/>
        </w:rPr>
      </w:pPr>
      <w:r w:rsidRPr="4A9FE0CB">
        <w:rPr>
          <w:rFonts w:asciiTheme="minorHAnsi" w:hAnsiTheme="minorHAnsi" w:cstheme="minorBidi"/>
          <w:shd w:val="clear" w:color="auto" w:fill="FFFFFF"/>
        </w:rPr>
        <w:t>I</w:t>
      </w:r>
      <w:r w:rsidR="00AC537C" w:rsidRPr="4A9FE0CB">
        <w:rPr>
          <w:rFonts w:asciiTheme="minorHAnsi" w:hAnsiTheme="minorHAnsi" w:cstheme="minorBidi"/>
          <w:shd w:val="clear" w:color="auto" w:fill="FFFFFF"/>
        </w:rPr>
        <w:t xml:space="preserve"> am here today in support of HF1</w:t>
      </w:r>
      <w:r w:rsidR="00260B92">
        <w:rPr>
          <w:rFonts w:asciiTheme="minorHAnsi" w:hAnsiTheme="minorHAnsi" w:cstheme="minorBidi"/>
          <w:shd w:val="clear" w:color="auto" w:fill="FFFFFF"/>
        </w:rPr>
        <w:t>337</w:t>
      </w:r>
      <w:r w:rsidR="00AC537C" w:rsidRPr="4A9FE0CB">
        <w:rPr>
          <w:rFonts w:asciiTheme="minorHAnsi" w:hAnsiTheme="minorHAnsi" w:cstheme="minorBidi"/>
          <w:shd w:val="clear" w:color="auto" w:fill="FFFFFF"/>
        </w:rPr>
        <w:t>.</w:t>
      </w:r>
      <w:r w:rsidR="004D1F73" w:rsidRPr="4A9FE0CB">
        <w:rPr>
          <w:rFonts w:asciiTheme="minorHAnsi" w:hAnsiTheme="minorHAnsi" w:cstheme="minorBidi"/>
          <w:shd w:val="clear" w:color="auto" w:fill="FFFFFF"/>
        </w:rPr>
        <w:t xml:space="preserve">  It is critical for us to have the right and ability to repair computer equipment.  </w:t>
      </w:r>
      <w:r w:rsidR="00BF4E28" w:rsidRPr="4A9FE0CB">
        <w:rPr>
          <w:rFonts w:asciiTheme="minorHAnsi" w:hAnsiTheme="minorHAnsi" w:cstheme="minorBidi"/>
          <w:shd w:val="clear" w:color="auto" w:fill="FFFFFF"/>
        </w:rPr>
        <w:t>It is extremely important that we have the necessary parts and access to manuals to refurbish equipment for</w:t>
      </w:r>
      <w:r w:rsidR="00260B92">
        <w:rPr>
          <w:rFonts w:asciiTheme="minorHAnsi" w:hAnsiTheme="minorHAnsi" w:cstheme="minorBidi"/>
          <w:shd w:val="clear" w:color="auto" w:fill="FFFFFF"/>
        </w:rPr>
        <w:t xml:space="preserve"> our schools and</w:t>
      </w:r>
      <w:r w:rsidR="00BF4E28" w:rsidRPr="4A9FE0CB">
        <w:rPr>
          <w:rFonts w:asciiTheme="minorHAnsi" w:hAnsiTheme="minorHAnsi" w:cstheme="minorBidi"/>
          <w:shd w:val="clear" w:color="auto" w:fill="FFFFFF"/>
        </w:rPr>
        <w:t xml:space="preserve"> students all across Minnesota.  </w:t>
      </w:r>
      <w:r w:rsidR="00260B92">
        <w:rPr>
          <w:rFonts w:asciiTheme="minorHAnsi" w:hAnsiTheme="minorHAnsi" w:cstheme="minorBidi"/>
          <w:shd w:val="clear" w:color="auto" w:fill="FFFFFF"/>
        </w:rPr>
        <w:t>In</w:t>
      </w:r>
      <w:r w:rsidR="00BF4E28" w:rsidRPr="4A9FE0CB">
        <w:rPr>
          <w:rFonts w:asciiTheme="minorHAnsi" w:hAnsiTheme="minorHAnsi" w:cstheme="minorBidi"/>
          <w:shd w:val="clear" w:color="auto" w:fill="FFFFFF"/>
        </w:rPr>
        <w:t xml:space="preserve"> 202</w:t>
      </w:r>
      <w:r w:rsidR="00260B92">
        <w:rPr>
          <w:rFonts w:asciiTheme="minorHAnsi" w:hAnsiTheme="minorHAnsi" w:cstheme="minorBidi"/>
          <w:shd w:val="clear" w:color="auto" w:fill="FFFFFF"/>
        </w:rPr>
        <w:t>2</w:t>
      </w:r>
      <w:r w:rsidR="00BF4E28" w:rsidRPr="4A9FE0CB">
        <w:rPr>
          <w:rFonts w:asciiTheme="minorHAnsi" w:hAnsiTheme="minorHAnsi" w:cstheme="minorBidi"/>
          <w:shd w:val="clear" w:color="auto" w:fill="FFFFFF"/>
        </w:rPr>
        <w:t>, we placed over 5,000</w:t>
      </w:r>
      <w:r w:rsidR="00260B92">
        <w:rPr>
          <w:rFonts w:asciiTheme="minorHAnsi" w:hAnsiTheme="minorHAnsi" w:cstheme="minorBidi"/>
          <w:shd w:val="clear" w:color="auto" w:fill="FFFFFF"/>
        </w:rPr>
        <w:t xml:space="preserve"> computers. Those computers </w:t>
      </w:r>
      <w:r w:rsidR="00260B92" w:rsidRPr="4A9FE0CB">
        <w:rPr>
          <w:rFonts w:asciiTheme="minorHAnsi" w:hAnsiTheme="minorHAnsi" w:cstheme="minorBidi"/>
          <w:shd w:val="clear" w:color="auto" w:fill="FFFFFF"/>
        </w:rPr>
        <w:t>provid</w:t>
      </w:r>
      <w:r w:rsidR="00260B92">
        <w:rPr>
          <w:rFonts w:asciiTheme="minorHAnsi" w:hAnsiTheme="minorHAnsi" w:cstheme="minorBidi"/>
          <w:shd w:val="clear" w:color="auto" w:fill="FFFFFF"/>
        </w:rPr>
        <w:t>ed</w:t>
      </w:r>
      <w:r w:rsidR="00260B92" w:rsidRPr="4A9FE0CB">
        <w:rPr>
          <w:rFonts w:asciiTheme="minorHAnsi" w:hAnsiTheme="minorHAnsi" w:cstheme="minorBidi"/>
          <w:shd w:val="clear" w:color="auto" w:fill="FFFFFF"/>
        </w:rPr>
        <w:t xml:space="preserve"> low-cost technology solutions</w:t>
      </w:r>
      <w:r w:rsidR="00260B92">
        <w:rPr>
          <w:rFonts w:asciiTheme="minorHAnsi" w:hAnsiTheme="minorHAnsi" w:cstheme="minorBidi"/>
          <w:shd w:val="clear" w:color="auto" w:fill="FFFFFF"/>
        </w:rPr>
        <w:t xml:space="preserve"> for</w:t>
      </w:r>
      <w:r w:rsidR="00260B92">
        <w:rPr>
          <w:rFonts w:asciiTheme="minorHAnsi" w:hAnsiTheme="minorHAnsi" w:cstheme="minorBidi"/>
          <w:shd w:val="clear" w:color="auto" w:fill="FFFFFF"/>
        </w:rPr>
        <w:t xml:space="preserve"> schools</w:t>
      </w:r>
      <w:r w:rsidR="00260B92">
        <w:rPr>
          <w:rFonts w:asciiTheme="minorHAnsi" w:hAnsiTheme="minorHAnsi" w:cstheme="minorBidi"/>
          <w:shd w:val="clear" w:color="auto" w:fill="FFFFFF"/>
        </w:rPr>
        <w:t xml:space="preserve"> </w:t>
      </w:r>
      <w:r w:rsidR="00260B92" w:rsidRPr="4A9FE0CB">
        <w:rPr>
          <w:rFonts w:asciiTheme="minorHAnsi" w:hAnsiTheme="minorHAnsi" w:cstheme="minorBidi"/>
          <w:shd w:val="clear" w:color="auto" w:fill="FFFFFF"/>
        </w:rPr>
        <w:t>whose budgets are already strapped</w:t>
      </w:r>
      <w:r w:rsidR="00260B92">
        <w:rPr>
          <w:rFonts w:asciiTheme="minorHAnsi" w:hAnsiTheme="minorHAnsi" w:cstheme="minorBidi"/>
          <w:shd w:val="clear" w:color="auto" w:fill="FFFFFF"/>
        </w:rPr>
        <w:t xml:space="preserve"> and</w:t>
      </w:r>
      <w:r w:rsidR="00BF4E28" w:rsidRPr="4A9FE0CB">
        <w:rPr>
          <w:rFonts w:asciiTheme="minorHAnsi" w:hAnsiTheme="minorHAnsi" w:cstheme="minorBidi"/>
          <w:shd w:val="clear" w:color="auto" w:fill="FFFFFF"/>
        </w:rPr>
        <w:t xml:space="preserve"> with students for distance learning.  </w:t>
      </w:r>
      <w:r w:rsidR="00260B92">
        <w:rPr>
          <w:rFonts w:asciiTheme="minorHAnsi" w:hAnsiTheme="minorHAnsi" w:cstheme="minorBidi"/>
          <w:shd w:val="clear" w:color="auto" w:fill="FFFFFF"/>
        </w:rPr>
        <w:t>T</w:t>
      </w:r>
      <w:r w:rsidR="004D1F73" w:rsidRPr="4A9FE0CB">
        <w:rPr>
          <w:rFonts w:asciiTheme="minorHAnsi" w:hAnsiTheme="minorHAnsi" w:cstheme="minorBidi"/>
          <w:shd w:val="clear" w:color="auto" w:fill="FFFFFF"/>
        </w:rPr>
        <w:t>he ability to repair also provides much needed work</w:t>
      </w:r>
      <w:r w:rsidR="00260B92">
        <w:rPr>
          <w:rFonts w:asciiTheme="minorHAnsi" w:hAnsiTheme="minorHAnsi" w:cstheme="minorBidi"/>
          <w:shd w:val="clear" w:color="auto" w:fill="FFFFFF"/>
        </w:rPr>
        <w:t>force</w:t>
      </w:r>
      <w:r w:rsidR="004D1F73" w:rsidRPr="4A9FE0CB">
        <w:rPr>
          <w:rFonts w:asciiTheme="minorHAnsi" w:hAnsiTheme="minorHAnsi" w:cstheme="minorBidi"/>
          <w:shd w:val="clear" w:color="auto" w:fill="FFFFFF"/>
        </w:rPr>
        <w:t xml:space="preserve"> training experience, preparing individuals for jobs in our community.</w:t>
      </w:r>
    </w:p>
    <w:p w14:paraId="271D3CA7" w14:textId="337FC973" w:rsidR="00BF4E28" w:rsidRDefault="00BF4E28" w:rsidP="4A9FE0C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shd w:val="clear" w:color="auto" w:fill="FFFFFF"/>
        </w:rPr>
      </w:pPr>
    </w:p>
    <w:p w14:paraId="017F596A" w14:textId="77777777" w:rsidR="00D94C72" w:rsidRDefault="00BF4E28" w:rsidP="4A9FE0C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shd w:val="clear" w:color="auto" w:fill="FFFFFF"/>
        </w:rPr>
      </w:pPr>
      <w:r w:rsidRPr="4A9FE0CB">
        <w:rPr>
          <w:rFonts w:asciiTheme="minorHAnsi" w:hAnsiTheme="minorHAnsi" w:cstheme="minorBidi"/>
          <w:shd w:val="clear" w:color="auto" w:fill="FFFFFF"/>
        </w:rPr>
        <w:t>Please support HF1</w:t>
      </w:r>
      <w:r w:rsidR="00260B92">
        <w:rPr>
          <w:rFonts w:asciiTheme="minorHAnsi" w:hAnsiTheme="minorHAnsi" w:cstheme="minorBidi"/>
          <w:shd w:val="clear" w:color="auto" w:fill="FFFFFF"/>
        </w:rPr>
        <w:t>337</w:t>
      </w:r>
      <w:r w:rsidRPr="4A9FE0CB">
        <w:rPr>
          <w:rFonts w:asciiTheme="minorHAnsi" w:hAnsiTheme="minorHAnsi" w:cstheme="minorBidi"/>
          <w:shd w:val="clear" w:color="auto" w:fill="FFFFFF"/>
        </w:rPr>
        <w:t>, so that we can provide quality computer technology</w:t>
      </w:r>
      <w:r w:rsidR="002C42E7" w:rsidRPr="4A9FE0CB">
        <w:rPr>
          <w:rFonts w:asciiTheme="minorHAnsi" w:hAnsiTheme="minorHAnsi" w:cstheme="minorBidi"/>
          <w:shd w:val="clear" w:color="auto" w:fill="FFFFFF"/>
        </w:rPr>
        <w:t xml:space="preserve"> </w:t>
      </w:r>
      <w:r w:rsidR="00AD6DA3">
        <w:rPr>
          <w:rFonts w:asciiTheme="minorHAnsi" w:hAnsiTheme="minorHAnsi" w:cstheme="minorBidi"/>
          <w:shd w:val="clear" w:color="auto" w:fill="FFFFFF"/>
        </w:rPr>
        <w:t>f</w:t>
      </w:r>
      <w:r w:rsidR="002C42E7" w:rsidRPr="4A9FE0CB">
        <w:rPr>
          <w:rFonts w:asciiTheme="minorHAnsi" w:hAnsiTheme="minorHAnsi" w:cstheme="minorBidi"/>
          <w:shd w:val="clear" w:color="auto" w:fill="FFFFFF"/>
        </w:rPr>
        <w:t>o</w:t>
      </w:r>
      <w:r w:rsidR="00AD6DA3">
        <w:rPr>
          <w:rFonts w:asciiTheme="minorHAnsi" w:hAnsiTheme="minorHAnsi" w:cstheme="minorBidi"/>
          <w:shd w:val="clear" w:color="auto" w:fill="FFFFFF"/>
        </w:rPr>
        <w:t>r</w:t>
      </w:r>
      <w:r w:rsidR="002C42E7" w:rsidRPr="4A9FE0CB">
        <w:rPr>
          <w:rFonts w:asciiTheme="minorHAnsi" w:hAnsiTheme="minorHAnsi" w:cstheme="minorBidi"/>
          <w:shd w:val="clear" w:color="auto" w:fill="FFFFFF"/>
        </w:rPr>
        <w:t xml:space="preserve"> our students and digital equity for all.</w:t>
      </w:r>
      <w:r w:rsidR="00D94C72">
        <w:rPr>
          <w:rFonts w:asciiTheme="minorHAnsi" w:hAnsiTheme="minorHAnsi" w:cstheme="minorBidi"/>
          <w:shd w:val="clear" w:color="auto" w:fill="FFFFFF"/>
        </w:rPr>
        <w:t xml:space="preserve"> </w:t>
      </w:r>
    </w:p>
    <w:p w14:paraId="491191FD" w14:textId="77777777" w:rsidR="00D94C72" w:rsidRDefault="00D94C72" w:rsidP="4A9FE0C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shd w:val="clear" w:color="auto" w:fill="FFFFFF"/>
        </w:rPr>
      </w:pPr>
    </w:p>
    <w:p w14:paraId="716F9ACA" w14:textId="421A84DE" w:rsidR="003311A1" w:rsidRPr="003378A4" w:rsidRDefault="00D94C72" w:rsidP="4A9FE0C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shd w:val="clear" w:color="auto" w:fill="FFFFFF"/>
        </w:rPr>
        <w:t>I</w:t>
      </w:r>
      <w:r w:rsidR="003311A1" w:rsidRPr="4A9FE0CB">
        <w:rPr>
          <w:rFonts w:asciiTheme="minorHAnsi" w:hAnsiTheme="minorHAnsi" w:cstheme="minorBidi"/>
          <w:shd w:val="clear" w:color="auto" w:fill="FFFFFF"/>
        </w:rPr>
        <w:t xml:space="preserve"> offer you the following testimonials that speak to the importance of the right to repair.  </w:t>
      </w:r>
    </w:p>
    <w:p w14:paraId="6D1C4502" w14:textId="77777777" w:rsidR="003311A1" w:rsidRPr="003378A4" w:rsidRDefault="003311A1" w:rsidP="4A9FE0C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shd w:val="clear" w:color="auto" w:fill="FFFFFF"/>
        </w:rPr>
      </w:pPr>
      <w:r w:rsidRPr="4A9FE0CB">
        <w:rPr>
          <w:rFonts w:asciiTheme="minorHAnsi" w:hAnsiTheme="minorHAnsi" w:cstheme="minorBidi"/>
          <w:shd w:val="clear" w:color="auto" w:fill="FFFFFF"/>
        </w:rPr>
        <w:t>Sincerely, Tamara Gillard, Executive Director MN Tech for Success</w:t>
      </w:r>
    </w:p>
    <w:p w14:paraId="70905A08" w14:textId="77777777" w:rsidR="004D1F73" w:rsidRPr="003311A1" w:rsidRDefault="004D1F73" w:rsidP="00160F0E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14:paraId="6CDACBEE" w14:textId="77777777" w:rsidR="003311A1" w:rsidRPr="00D94C72" w:rsidRDefault="003311A1" w:rsidP="00160F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94C72">
        <w:rPr>
          <w:b/>
          <w:bCs/>
        </w:rPr>
        <w:t>Educator Testimonials:</w:t>
      </w:r>
    </w:p>
    <w:p w14:paraId="20CE6060" w14:textId="77777777" w:rsidR="003311A1" w:rsidRPr="003311A1" w:rsidRDefault="003311A1" w:rsidP="00160F0E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14:paraId="2854008B" w14:textId="71ACB12D" w:rsidR="004D1F73" w:rsidRPr="008F011D" w:rsidRDefault="003311A1" w:rsidP="4A9FE0CB">
      <w:pPr>
        <w:pStyle w:val="Quote1"/>
        <w:spacing w:before="0" w:beforeAutospacing="0" w:after="0" w:afterAutospacing="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>“P</w:t>
      </w:r>
      <w:r w:rsidR="004D1F73"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urchasing computers and laptops from Minnesota </w:t>
      </w:r>
      <w:r w:rsidR="00D94C72">
        <w:rPr>
          <w:rFonts w:asciiTheme="minorHAnsi" w:hAnsiTheme="minorHAnsi" w:cstheme="minorBidi"/>
          <w:b/>
          <w:bCs/>
          <w:i/>
          <w:iCs/>
          <w:sz w:val="20"/>
          <w:szCs w:val="20"/>
        </w:rPr>
        <w:t>Tech for Succes</w:t>
      </w:r>
      <w:r w:rsidR="004D1F73"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s allowed us to scale our technology up </w:t>
      </w:r>
      <w:proofErr w:type="gramStart"/>
      <w:r w:rsidR="004D1F73"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>really quickly</w:t>
      </w:r>
      <w:proofErr w:type="gramEnd"/>
      <w:r w:rsidR="004D1F73"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. It would have taken a lot longer to upgrade our technology access if we had purchased new because it’s much more </w:t>
      </w:r>
      <w:proofErr w:type="gramStart"/>
      <w:r w:rsidR="004D1F73"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>expensive</w:t>
      </w:r>
      <w:proofErr w:type="gramEnd"/>
      <w:r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>”</w:t>
      </w:r>
    </w:p>
    <w:p w14:paraId="6790E1BD" w14:textId="77777777" w:rsidR="00D94C72" w:rsidRDefault="004D1F73" w:rsidP="00D94C72">
      <w:pPr>
        <w:pStyle w:val="author"/>
        <w:spacing w:before="0" w:beforeAutospacing="0" w:after="450" w:afterAutospacing="0"/>
        <w:rPr>
          <w:rFonts w:asciiTheme="minorHAnsi" w:hAnsiTheme="minorHAnsi" w:cstheme="minorBidi"/>
          <w:sz w:val="20"/>
          <w:szCs w:val="20"/>
        </w:rPr>
      </w:pPr>
      <w:r w:rsidRPr="4A9FE0CB">
        <w:rPr>
          <w:rFonts w:asciiTheme="minorHAnsi" w:hAnsiTheme="minorHAnsi" w:cstheme="minorBidi"/>
          <w:sz w:val="20"/>
          <w:szCs w:val="20"/>
        </w:rPr>
        <w:t>– Tim Schleicher, Database &amp; Tech</w:t>
      </w:r>
      <w:r w:rsidR="003311A1" w:rsidRPr="4A9FE0CB">
        <w:rPr>
          <w:rFonts w:asciiTheme="minorHAnsi" w:hAnsiTheme="minorHAnsi" w:cstheme="minorBidi"/>
          <w:sz w:val="20"/>
          <w:szCs w:val="20"/>
        </w:rPr>
        <w:t>.</w:t>
      </w:r>
      <w:r w:rsidRPr="4A9FE0CB">
        <w:rPr>
          <w:rFonts w:asciiTheme="minorHAnsi" w:hAnsiTheme="minorHAnsi" w:cstheme="minorBidi"/>
          <w:sz w:val="20"/>
          <w:szCs w:val="20"/>
        </w:rPr>
        <w:t xml:space="preserve"> Dept. Administrator, Community of Peace Academy</w:t>
      </w:r>
    </w:p>
    <w:p w14:paraId="3CFFF6EF" w14:textId="45F87442" w:rsidR="003311A1" w:rsidRPr="00D94C72" w:rsidRDefault="008F011D" w:rsidP="00D94C72">
      <w:pPr>
        <w:pStyle w:val="author"/>
        <w:spacing w:before="0" w:beforeAutospacing="0" w:after="450" w:afterAutospacing="0"/>
        <w:rPr>
          <w:rFonts w:asciiTheme="minorHAnsi" w:hAnsiTheme="minorHAnsi" w:cstheme="minorBidi"/>
          <w:sz w:val="20"/>
          <w:szCs w:val="20"/>
        </w:rPr>
      </w:pPr>
      <w:r w:rsidRPr="4A9FE0CB">
        <w:rPr>
          <w:rStyle w:val="normaltextrun"/>
          <w:rFonts w:asciiTheme="minorHAnsi" w:hAnsiTheme="minorHAnsi" w:cstheme="minorBid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“Access to laptops outside of school exponentially increases students’ ability to complete homework, correspond with employers, universities, friends, and teachers via modern communication methods, and become literate with 21st-century technology in a lower stress environment.”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4A9FE0CB" w:rsidDel="008F011D">
        <w:rPr>
          <w:rFonts w:ascii="&amp;quot" w:hAnsi="&amp;quot"/>
          <w:b/>
          <w:bCs/>
          <w:i/>
          <w:iCs/>
          <w:sz w:val="20"/>
          <w:szCs w:val="20"/>
        </w:rPr>
        <w:t xml:space="preserve"> </w:t>
      </w:r>
      <w:r w:rsidR="003311A1" w:rsidRPr="4A9FE0CB">
        <w:rPr>
          <w:rFonts w:ascii="&amp;quot" w:hAnsi="&amp;quot"/>
          <w:sz w:val="20"/>
          <w:szCs w:val="20"/>
        </w:rPr>
        <w:t>– Paul Creager, Gordon Parks High School.</w:t>
      </w:r>
    </w:p>
    <w:p w14:paraId="42B10E5C" w14:textId="3EF5BD15" w:rsidR="003311A1" w:rsidRPr="008F011D" w:rsidRDefault="003311A1" w:rsidP="4A9FE0CB">
      <w:pPr>
        <w:pStyle w:val="Quote1"/>
        <w:spacing w:before="0" w:beforeAutospacing="0" w:after="0" w:afterAutospacing="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“With our tight school </w:t>
      </w:r>
      <w:proofErr w:type="gramStart"/>
      <w:r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>budget</w:t>
      </w:r>
      <w:proofErr w:type="gramEnd"/>
      <w:r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we would NOT have the equipment we have without the purchase program M</w:t>
      </w:r>
      <w:r w:rsidR="00D94C72">
        <w:rPr>
          <w:rFonts w:asciiTheme="minorHAnsi" w:hAnsiTheme="minorHAnsi" w:cstheme="minorBidi"/>
          <w:b/>
          <w:bCs/>
          <w:i/>
          <w:iCs/>
          <w:sz w:val="20"/>
          <w:szCs w:val="20"/>
        </w:rPr>
        <w:t>T</w:t>
      </w:r>
      <w:r w:rsidRPr="4A9FE0CB">
        <w:rPr>
          <w:rFonts w:asciiTheme="minorHAnsi" w:hAnsiTheme="minorHAnsi" w:cstheme="minorBidi"/>
          <w:b/>
          <w:bCs/>
          <w:i/>
          <w:iCs/>
          <w:sz w:val="20"/>
          <w:szCs w:val="20"/>
        </w:rPr>
        <w:t>FS offers - we are very thankful that we can purchase great equipment at a fair price.”</w:t>
      </w:r>
    </w:p>
    <w:p w14:paraId="135EDFFA" w14:textId="74639C7A" w:rsidR="003311A1" w:rsidRPr="003311A1" w:rsidRDefault="003311A1" w:rsidP="00D94C72">
      <w:pPr>
        <w:pStyle w:val="author"/>
        <w:spacing w:before="0" w:beforeAutospacing="0" w:after="450" w:afterAutospacing="0"/>
      </w:pPr>
      <w:r w:rsidRPr="4A9FE0CB">
        <w:rPr>
          <w:rFonts w:asciiTheme="minorHAnsi" w:hAnsiTheme="minorHAnsi" w:cstheme="minorBidi"/>
          <w:sz w:val="20"/>
          <w:szCs w:val="20"/>
        </w:rPr>
        <w:t>- Ron, Norman County West School District</w:t>
      </w:r>
    </w:p>
    <w:sectPr w:rsidR="003311A1" w:rsidRPr="003311A1" w:rsidSect="00331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2BA"/>
    <w:multiLevelType w:val="hybridMultilevel"/>
    <w:tmpl w:val="0F382D7E"/>
    <w:lvl w:ilvl="0" w:tplc="B98A6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CA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45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8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68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E8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AD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8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02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454A"/>
    <w:multiLevelType w:val="hybridMultilevel"/>
    <w:tmpl w:val="CCE4F54A"/>
    <w:lvl w:ilvl="0" w:tplc="9B385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E1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0C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0B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81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23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6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60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87553">
    <w:abstractNumId w:val="0"/>
  </w:num>
  <w:num w:numId="2" w16cid:durableId="5664517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ara Gillard">
    <w15:presenceInfo w15:providerId="AD" w15:userId="S::tgillard@techforsuccess.org::1e1ca79f-16ea-4d0e-ad57-9afcef3ba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7C"/>
    <w:rsid w:val="000A7F0E"/>
    <w:rsid w:val="00160A65"/>
    <w:rsid w:val="00160F0E"/>
    <w:rsid w:val="001A6ACE"/>
    <w:rsid w:val="00260B92"/>
    <w:rsid w:val="002C42E7"/>
    <w:rsid w:val="002E39A7"/>
    <w:rsid w:val="002F75BA"/>
    <w:rsid w:val="003311A1"/>
    <w:rsid w:val="003378A4"/>
    <w:rsid w:val="003F6BF3"/>
    <w:rsid w:val="004D1F73"/>
    <w:rsid w:val="005B727A"/>
    <w:rsid w:val="00684017"/>
    <w:rsid w:val="008A6F0E"/>
    <w:rsid w:val="008F011D"/>
    <w:rsid w:val="00AC537C"/>
    <w:rsid w:val="00AD6DA3"/>
    <w:rsid w:val="00AE46C8"/>
    <w:rsid w:val="00BF4E28"/>
    <w:rsid w:val="00D94C72"/>
    <w:rsid w:val="00F67865"/>
    <w:rsid w:val="00FE287E"/>
    <w:rsid w:val="048B709D"/>
    <w:rsid w:val="06100FEC"/>
    <w:rsid w:val="07ABE04D"/>
    <w:rsid w:val="17559F4C"/>
    <w:rsid w:val="1965C1FE"/>
    <w:rsid w:val="1B16BDB2"/>
    <w:rsid w:val="285F8609"/>
    <w:rsid w:val="29FB566A"/>
    <w:rsid w:val="2C646C6E"/>
    <w:rsid w:val="4A9FE0CB"/>
    <w:rsid w:val="5291CA53"/>
    <w:rsid w:val="53C07C7A"/>
    <w:rsid w:val="54B10860"/>
    <w:rsid w:val="622E3FF2"/>
    <w:rsid w:val="7AFDB6B3"/>
    <w:rsid w:val="7CC5E098"/>
    <w:rsid w:val="7D4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BBE4F"/>
  <w15:docId w15:val="{C56CC75B-9D8D-4A55-BFF2-53D1D7E1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1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537C"/>
  </w:style>
  <w:style w:type="character" w:customStyle="1" w:styleId="eop">
    <w:name w:val="eop"/>
    <w:basedOn w:val="DefaultParagraphFont"/>
    <w:rsid w:val="00AC537C"/>
  </w:style>
  <w:style w:type="paragraph" w:customStyle="1" w:styleId="Quote1">
    <w:name w:val="Quote1"/>
    <w:basedOn w:val="Normal"/>
    <w:rsid w:val="004D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4D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11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-2">
    <w:name w:val="paragraph-2"/>
    <w:basedOn w:val="Normal"/>
    <w:rsid w:val="0033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B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F6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Gillard</dc:creator>
  <cp:keywords/>
  <dc:description/>
  <cp:lastModifiedBy>Tamara Gillard</cp:lastModifiedBy>
  <cp:revision>2</cp:revision>
  <dcterms:created xsi:type="dcterms:W3CDTF">2023-02-13T17:45:00Z</dcterms:created>
  <dcterms:modified xsi:type="dcterms:W3CDTF">2023-02-13T17:45:00Z</dcterms:modified>
</cp:coreProperties>
</file>